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6DBA" w14:textId="77777777" w:rsidR="00601B89" w:rsidRDefault="00601B89" w:rsidP="00601B89">
      <w:pPr>
        <w:pStyle w:val="BodyText"/>
        <w:tabs>
          <w:tab w:val="left" w:pos="10915"/>
        </w:tabs>
        <w:ind w:right="406" w:firstLine="720"/>
        <w:jc w:val="right"/>
      </w:pPr>
      <w:r>
        <w:t>PATVIRTINTA</w:t>
      </w:r>
    </w:p>
    <w:p w14:paraId="2D8B57F5" w14:textId="77777777" w:rsidR="00601B89" w:rsidRDefault="00601B89" w:rsidP="00601B89">
      <w:pPr>
        <w:pStyle w:val="BodyText"/>
        <w:tabs>
          <w:tab w:val="left" w:pos="10915"/>
        </w:tabs>
        <w:ind w:right="406" w:firstLine="720"/>
        <w:jc w:val="right"/>
      </w:pPr>
      <w:r>
        <w:t xml:space="preserve"> Visuotiniame narių susirinkime </w:t>
      </w:r>
    </w:p>
    <w:p w14:paraId="55BA0E3F" w14:textId="66F56ADE" w:rsidR="00601B89" w:rsidRDefault="00601B89" w:rsidP="00601B89">
      <w:pPr>
        <w:pStyle w:val="BodyText"/>
        <w:tabs>
          <w:tab w:val="left" w:pos="10915"/>
        </w:tabs>
        <w:ind w:right="406" w:firstLine="720"/>
        <w:jc w:val="right"/>
      </w:pPr>
      <w:del w:id="0" w:author="Simona Mikėnaitė" w:date="2022-04-19T13:15:00Z">
        <w:r w:rsidDel="00601B89">
          <w:delText>2020 m. birželio 26 d</w:delText>
        </w:r>
      </w:del>
      <w:r>
        <w:t>.</w:t>
      </w:r>
    </w:p>
    <w:p w14:paraId="5DC16239" w14:textId="77777777" w:rsidR="00601B89" w:rsidRDefault="00601B89" w:rsidP="00601B89">
      <w:pPr>
        <w:pStyle w:val="BodyText"/>
        <w:rPr>
          <w:sz w:val="26"/>
        </w:rPr>
      </w:pPr>
    </w:p>
    <w:p w14:paraId="5EE20EA7" w14:textId="77777777" w:rsidR="00601B89" w:rsidRDefault="00601B89" w:rsidP="00601B89">
      <w:pPr>
        <w:pStyle w:val="Heading1"/>
        <w:spacing w:before="162"/>
        <w:ind w:firstLine="494"/>
      </w:pPr>
      <w:r>
        <w:t>AUDIOVIZUALINIŲ KŪRINIŲ AUTORIŲ TEISIŲ ASOCIACIJOS„AVAKA”</w:t>
      </w:r>
    </w:p>
    <w:p w14:paraId="215916BA" w14:textId="77777777" w:rsidR="00601B89" w:rsidRDefault="00601B89" w:rsidP="00601B89">
      <w:pPr>
        <w:pStyle w:val="BodyText"/>
        <w:spacing w:before="8"/>
        <w:rPr>
          <w:b/>
        </w:rPr>
      </w:pPr>
    </w:p>
    <w:p w14:paraId="71C9B349" w14:textId="77777777" w:rsidR="00601B89" w:rsidRDefault="00601B89" w:rsidP="00601B89">
      <w:pPr>
        <w:pStyle w:val="Title"/>
        <w:spacing w:line="276" w:lineRule="auto"/>
      </w:pPr>
      <w:r>
        <w:t>ATLYGINIMO, SURINKTO AUDIOVIZUALINIŲ KŪRINIŲ AUTORIAMS IR</w:t>
      </w:r>
      <w:r>
        <w:rPr>
          <w:spacing w:val="-8"/>
        </w:rPr>
        <w:t xml:space="preserve"> </w:t>
      </w:r>
      <w:r>
        <w:t>GAMINTOJAMS</w:t>
      </w:r>
      <w:r>
        <w:rPr>
          <w:spacing w:val="-6"/>
        </w:rPr>
        <w:t xml:space="preserve"> </w:t>
      </w:r>
      <w:r>
        <w:t>(PRODIUSERIAMS)</w:t>
      </w:r>
      <w:r>
        <w:rPr>
          <w:spacing w:val="-4"/>
        </w:rPr>
        <w:t xml:space="preserve"> </w:t>
      </w:r>
      <w:r>
        <w:t>UŽ</w:t>
      </w:r>
      <w:r>
        <w:rPr>
          <w:spacing w:val="-10"/>
        </w:rPr>
        <w:t xml:space="preserve"> </w:t>
      </w:r>
      <w:r>
        <w:t>AUDIOVIZUALINIŲ</w:t>
      </w:r>
      <w:r>
        <w:rPr>
          <w:spacing w:val="-32"/>
        </w:rPr>
        <w:t xml:space="preserve"> </w:t>
      </w:r>
      <w:r>
        <w:t>KŪRINIŲ RETRANSLIAVIMĄ,</w:t>
      </w:r>
      <w:r>
        <w:rPr>
          <w:spacing w:val="-2"/>
        </w:rPr>
        <w:t xml:space="preserve"> </w:t>
      </w:r>
      <w:r>
        <w:t>PASKIRSTYMO</w:t>
      </w:r>
    </w:p>
    <w:p w14:paraId="61EFEFED" w14:textId="77777777" w:rsidR="00601B89" w:rsidRDefault="00601B89" w:rsidP="00601B89">
      <w:pPr>
        <w:pStyle w:val="Title"/>
        <w:spacing w:before="1"/>
        <w:ind w:left="4805" w:right="4546" w:firstLine="0"/>
      </w:pPr>
      <w:r>
        <w:t>TAISYKLĖS</w:t>
      </w:r>
    </w:p>
    <w:p w14:paraId="4CD45367" w14:textId="77777777" w:rsidR="00601B89" w:rsidRDefault="00601B89" w:rsidP="00601B89">
      <w:pPr>
        <w:pStyle w:val="BodyText"/>
        <w:rPr>
          <w:b/>
          <w:sz w:val="28"/>
        </w:rPr>
      </w:pPr>
    </w:p>
    <w:p w14:paraId="08907D60" w14:textId="77777777" w:rsidR="00601B89" w:rsidRDefault="00601B89" w:rsidP="00601B89">
      <w:pPr>
        <w:pStyle w:val="BodyText"/>
        <w:spacing w:before="3"/>
        <w:rPr>
          <w:b/>
          <w:sz w:val="25"/>
        </w:rPr>
      </w:pPr>
    </w:p>
    <w:p w14:paraId="2A266F05" w14:textId="77777777" w:rsidR="00601B89" w:rsidRDefault="00601B89" w:rsidP="00601B89">
      <w:pPr>
        <w:pStyle w:val="ListParagraph"/>
        <w:numPr>
          <w:ilvl w:val="0"/>
          <w:numId w:val="5"/>
        </w:numPr>
        <w:tabs>
          <w:tab w:val="left" w:pos="5011"/>
          <w:tab w:val="left" w:pos="5012"/>
        </w:tabs>
        <w:jc w:val="left"/>
        <w:rPr>
          <w:b/>
          <w:sz w:val="24"/>
        </w:rPr>
      </w:pPr>
      <w:r>
        <w:rPr>
          <w:b/>
          <w:sz w:val="24"/>
        </w:rPr>
        <w:t>BENDROSIOS</w:t>
      </w:r>
      <w:r>
        <w:rPr>
          <w:b/>
          <w:spacing w:val="-4"/>
          <w:sz w:val="24"/>
        </w:rPr>
        <w:t xml:space="preserve"> </w:t>
      </w:r>
      <w:r>
        <w:rPr>
          <w:b/>
          <w:sz w:val="24"/>
        </w:rPr>
        <w:t>NUOSTATOS</w:t>
      </w:r>
    </w:p>
    <w:p w14:paraId="1F7DCD90" w14:textId="77777777" w:rsidR="00601B89" w:rsidRDefault="00601B89" w:rsidP="00601B89">
      <w:pPr>
        <w:pStyle w:val="BodyText"/>
        <w:spacing w:before="3"/>
        <w:rPr>
          <w:b/>
          <w:sz w:val="21"/>
        </w:rPr>
      </w:pPr>
    </w:p>
    <w:p w14:paraId="3843D060" w14:textId="77777777" w:rsidR="00601B89" w:rsidRDefault="00601B89" w:rsidP="00601B89">
      <w:pPr>
        <w:pStyle w:val="ListParagraph"/>
        <w:numPr>
          <w:ilvl w:val="0"/>
          <w:numId w:val="4"/>
        </w:numPr>
        <w:tabs>
          <w:tab w:val="left" w:pos="1130"/>
        </w:tabs>
        <w:spacing w:before="1"/>
        <w:ind w:right="638"/>
        <w:jc w:val="both"/>
        <w:rPr>
          <w:sz w:val="24"/>
        </w:rPr>
      </w:pPr>
      <w:r>
        <w:rPr>
          <w:sz w:val="24"/>
        </w:rPr>
        <w:t>Atlyginimo paskirstymo taisyklės (toliau - Taisyklės) yra taikomos atlyginimo, surinkto atstovaujamiems Audiovizualinių kūrinių (toliau - AV kūriniai) autoriams ir gamintojams (prodiuseriams) už AV kūrinių retransliavimą, paskirstymui. Toliau tekste AV kūrinių autoriai ir gamintojai (prodiuseriai) kartu gali būti vadinami „Teisių</w:t>
      </w:r>
      <w:r>
        <w:rPr>
          <w:spacing w:val="-2"/>
          <w:sz w:val="24"/>
        </w:rPr>
        <w:t xml:space="preserve"> </w:t>
      </w:r>
      <w:r>
        <w:rPr>
          <w:sz w:val="24"/>
        </w:rPr>
        <w:t>turėtojai“.</w:t>
      </w:r>
    </w:p>
    <w:p w14:paraId="1C9DBC28" w14:textId="77777777" w:rsidR="00601B89" w:rsidRDefault="00601B89" w:rsidP="00601B89">
      <w:pPr>
        <w:pStyle w:val="BodyText"/>
        <w:spacing w:before="1"/>
        <w:rPr>
          <w:sz w:val="22"/>
        </w:rPr>
      </w:pPr>
    </w:p>
    <w:p w14:paraId="6A4816BB" w14:textId="77777777" w:rsidR="00601B89" w:rsidRDefault="00601B89" w:rsidP="00601B89">
      <w:pPr>
        <w:pStyle w:val="ListParagraph"/>
        <w:numPr>
          <w:ilvl w:val="0"/>
          <w:numId w:val="4"/>
        </w:numPr>
        <w:tabs>
          <w:tab w:val="left" w:pos="1127"/>
          <w:tab w:val="left" w:pos="1128"/>
        </w:tabs>
        <w:ind w:left="1127" w:hanging="428"/>
        <w:rPr>
          <w:sz w:val="24"/>
        </w:rPr>
      </w:pPr>
      <w:r>
        <w:rPr>
          <w:sz w:val="24"/>
        </w:rPr>
        <w:t>Šios Taisyklės bei jų pakeitimai tvirtinami tik Audiovizualinių kūrinių autorių teisių</w:t>
      </w:r>
      <w:r>
        <w:rPr>
          <w:spacing w:val="-24"/>
          <w:sz w:val="24"/>
        </w:rPr>
        <w:t xml:space="preserve"> </w:t>
      </w:r>
      <w:r>
        <w:rPr>
          <w:sz w:val="24"/>
        </w:rPr>
        <w:t>asociacijos</w:t>
      </w:r>
    </w:p>
    <w:p w14:paraId="6A9CF9B8" w14:textId="77777777" w:rsidR="00601B89" w:rsidRDefault="00601B89" w:rsidP="00601B89">
      <w:pPr>
        <w:pStyle w:val="BodyText"/>
        <w:ind w:left="1130" w:right="544"/>
      </w:pPr>
      <w:r>
        <w:t>„AVAKA“</w:t>
      </w:r>
      <w:r>
        <w:rPr>
          <w:spacing w:val="-24"/>
        </w:rPr>
        <w:t xml:space="preserve"> </w:t>
      </w:r>
      <w:r>
        <w:t>(toliau</w:t>
      </w:r>
      <w:r>
        <w:rPr>
          <w:spacing w:val="-18"/>
        </w:rPr>
        <w:t xml:space="preserve"> </w:t>
      </w:r>
      <w:r>
        <w:t>-</w:t>
      </w:r>
      <w:r>
        <w:rPr>
          <w:spacing w:val="-18"/>
        </w:rPr>
        <w:t xml:space="preserve"> </w:t>
      </w:r>
      <w:r>
        <w:t>AVAKA)</w:t>
      </w:r>
      <w:r>
        <w:rPr>
          <w:spacing w:val="-26"/>
        </w:rPr>
        <w:t xml:space="preserve"> </w:t>
      </w:r>
      <w:r>
        <w:t>Visuotiniame</w:t>
      </w:r>
      <w:r>
        <w:rPr>
          <w:spacing w:val="-19"/>
        </w:rPr>
        <w:t xml:space="preserve"> </w:t>
      </w:r>
      <w:r>
        <w:t>narių</w:t>
      </w:r>
      <w:r>
        <w:rPr>
          <w:spacing w:val="-21"/>
        </w:rPr>
        <w:t xml:space="preserve"> </w:t>
      </w:r>
      <w:r>
        <w:t>susirinkime</w:t>
      </w:r>
      <w:r>
        <w:rPr>
          <w:spacing w:val="-19"/>
        </w:rPr>
        <w:t xml:space="preserve"> </w:t>
      </w:r>
      <w:r>
        <w:t>(toliau</w:t>
      </w:r>
      <w:r>
        <w:rPr>
          <w:spacing w:val="-21"/>
        </w:rPr>
        <w:t xml:space="preserve"> </w:t>
      </w:r>
      <w:r>
        <w:t>-</w:t>
      </w:r>
      <w:r>
        <w:rPr>
          <w:spacing w:val="-26"/>
        </w:rPr>
        <w:t xml:space="preserve"> </w:t>
      </w:r>
      <w:r>
        <w:t>Susirinkimas)</w:t>
      </w:r>
      <w:r>
        <w:rPr>
          <w:spacing w:val="-20"/>
        </w:rPr>
        <w:t xml:space="preserve"> </w:t>
      </w:r>
      <w:r>
        <w:t>ir</w:t>
      </w:r>
      <w:r>
        <w:rPr>
          <w:spacing w:val="-26"/>
        </w:rPr>
        <w:t xml:space="preserve"> </w:t>
      </w:r>
      <w:r>
        <w:t>įsigalioja nuo Susirinkimo patvirtintos</w:t>
      </w:r>
      <w:r>
        <w:rPr>
          <w:spacing w:val="1"/>
        </w:rPr>
        <w:t xml:space="preserve"> </w:t>
      </w:r>
      <w:r>
        <w:t>datos.</w:t>
      </w:r>
    </w:p>
    <w:p w14:paraId="2324F65D" w14:textId="77777777" w:rsidR="00601B89" w:rsidRDefault="00601B89" w:rsidP="00601B89">
      <w:pPr>
        <w:pStyle w:val="BodyText"/>
        <w:spacing w:before="1"/>
        <w:rPr>
          <w:sz w:val="22"/>
        </w:rPr>
      </w:pPr>
    </w:p>
    <w:p w14:paraId="5C0C248D" w14:textId="77777777" w:rsidR="00601B89" w:rsidRDefault="00601B89" w:rsidP="00601B89">
      <w:pPr>
        <w:pStyle w:val="ListParagraph"/>
        <w:numPr>
          <w:ilvl w:val="0"/>
          <w:numId w:val="4"/>
        </w:numPr>
        <w:tabs>
          <w:tab w:val="left" w:pos="1130"/>
        </w:tabs>
        <w:spacing w:before="1"/>
        <w:ind w:right="643"/>
        <w:jc w:val="both"/>
        <w:rPr>
          <w:sz w:val="24"/>
        </w:rPr>
      </w:pPr>
      <w:r>
        <w:rPr>
          <w:sz w:val="24"/>
        </w:rPr>
        <w:t xml:space="preserve">Atlyginimas neidentifikuotiems AV kūrinių autoriams ir gamintojams (prodiuseriams) yra saugomas 9-10 p. nustatyta tvarka. Jis AV kūrinių autoriams ir gamintojams (prodiuseriams) paskirstomas ir išmokamas </w:t>
      </w:r>
      <w:r>
        <w:rPr>
          <w:spacing w:val="-11"/>
          <w:sz w:val="24"/>
        </w:rPr>
        <w:t xml:space="preserve">sudarius sutartį </w:t>
      </w:r>
      <w:r>
        <w:rPr>
          <w:spacing w:val="-3"/>
          <w:sz w:val="24"/>
        </w:rPr>
        <w:t xml:space="preserve">su </w:t>
      </w:r>
      <w:r>
        <w:rPr>
          <w:spacing w:val="-10"/>
          <w:sz w:val="24"/>
        </w:rPr>
        <w:t xml:space="preserve">AVAKA </w:t>
      </w:r>
      <w:r>
        <w:rPr>
          <w:spacing w:val="-5"/>
          <w:sz w:val="24"/>
        </w:rPr>
        <w:t xml:space="preserve">dėl </w:t>
      </w:r>
      <w:r>
        <w:rPr>
          <w:spacing w:val="-14"/>
          <w:sz w:val="24"/>
        </w:rPr>
        <w:t xml:space="preserve">kolektyvinio </w:t>
      </w:r>
      <w:r>
        <w:rPr>
          <w:spacing w:val="-10"/>
          <w:sz w:val="24"/>
        </w:rPr>
        <w:t xml:space="preserve">teisių </w:t>
      </w:r>
      <w:r>
        <w:rPr>
          <w:spacing w:val="-14"/>
          <w:sz w:val="24"/>
        </w:rPr>
        <w:t xml:space="preserve">administravimo </w:t>
      </w:r>
      <w:r>
        <w:rPr>
          <w:sz w:val="24"/>
        </w:rPr>
        <w:t>pagal tas</w:t>
      </w:r>
      <w:r>
        <w:rPr>
          <w:spacing w:val="-1"/>
          <w:sz w:val="24"/>
        </w:rPr>
        <w:t xml:space="preserve"> </w:t>
      </w:r>
      <w:r>
        <w:rPr>
          <w:sz w:val="24"/>
        </w:rPr>
        <w:t>pačias</w:t>
      </w:r>
      <w:r>
        <w:rPr>
          <w:spacing w:val="-20"/>
          <w:sz w:val="24"/>
        </w:rPr>
        <w:t xml:space="preserve"> </w:t>
      </w:r>
      <w:r>
        <w:rPr>
          <w:sz w:val="24"/>
        </w:rPr>
        <w:t>taisykles,</w:t>
      </w:r>
      <w:r>
        <w:rPr>
          <w:spacing w:val="-14"/>
          <w:sz w:val="24"/>
        </w:rPr>
        <w:t xml:space="preserve"> </w:t>
      </w:r>
      <w:r>
        <w:rPr>
          <w:sz w:val="24"/>
        </w:rPr>
        <w:t>kaip</w:t>
      </w:r>
      <w:r>
        <w:rPr>
          <w:spacing w:val="-12"/>
          <w:sz w:val="24"/>
        </w:rPr>
        <w:t xml:space="preserve"> </w:t>
      </w:r>
      <w:r>
        <w:rPr>
          <w:sz w:val="24"/>
        </w:rPr>
        <w:t>ir</w:t>
      </w:r>
      <w:r>
        <w:rPr>
          <w:spacing w:val="-20"/>
          <w:sz w:val="24"/>
        </w:rPr>
        <w:t xml:space="preserve"> </w:t>
      </w:r>
      <w:r>
        <w:rPr>
          <w:sz w:val="24"/>
        </w:rPr>
        <w:t>AVAKA</w:t>
      </w:r>
      <w:r>
        <w:rPr>
          <w:spacing w:val="-13"/>
          <w:sz w:val="24"/>
        </w:rPr>
        <w:t xml:space="preserve"> </w:t>
      </w:r>
      <w:r>
        <w:rPr>
          <w:sz w:val="24"/>
        </w:rPr>
        <w:t>nariams.</w:t>
      </w:r>
    </w:p>
    <w:p w14:paraId="58E31C19" w14:textId="77777777" w:rsidR="00601B89" w:rsidRDefault="00601B89" w:rsidP="00601B89">
      <w:pPr>
        <w:pStyle w:val="BodyText"/>
        <w:spacing w:before="10"/>
        <w:rPr>
          <w:sz w:val="21"/>
        </w:rPr>
      </w:pPr>
    </w:p>
    <w:p w14:paraId="1BB9D3FC" w14:textId="77777777" w:rsidR="00601B89" w:rsidRDefault="00601B89" w:rsidP="00601B89">
      <w:pPr>
        <w:pStyle w:val="ListParagraph"/>
        <w:numPr>
          <w:ilvl w:val="0"/>
          <w:numId w:val="4"/>
        </w:numPr>
        <w:tabs>
          <w:tab w:val="left" w:pos="1130"/>
        </w:tabs>
        <w:spacing w:before="1"/>
        <w:ind w:right="648"/>
        <w:jc w:val="both"/>
        <w:rPr>
          <w:sz w:val="24"/>
        </w:rPr>
      </w:pPr>
      <w:r>
        <w:rPr>
          <w:sz w:val="24"/>
        </w:rPr>
        <w:t>Paskirstoma atlyginimo AV kūrinių autoriams ir gamintojams (prodiuseriams) suma yra lygi atlyginimui, surinktam per atsiskaitomąjį laikotarpį, atskaičius sumas, reikalingas administravimo išlaidoms padengti bei kitas sumas, patvirtintas Susirinkime. Šių išlaidų dydį nustato AVAKA</w:t>
      </w:r>
      <w:r>
        <w:rPr>
          <w:spacing w:val="-16"/>
          <w:sz w:val="24"/>
        </w:rPr>
        <w:t xml:space="preserve"> </w:t>
      </w:r>
      <w:r>
        <w:rPr>
          <w:sz w:val="24"/>
        </w:rPr>
        <w:t>Susirinkimas.</w:t>
      </w:r>
    </w:p>
    <w:p w14:paraId="43062969" w14:textId="77777777" w:rsidR="00601B89" w:rsidRDefault="00601B89" w:rsidP="00601B89">
      <w:pPr>
        <w:pStyle w:val="BodyText"/>
        <w:spacing w:before="1"/>
        <w:rPr>
          <w:sz w:val="22"/>
        </w:rPr>
      </w:pPr>
    </w:p>
    <w:p w14:paraId="5E6F8A31" w14:textId="77777777" w:rsidR="00601B89" w:rsidRDefault="00601B89" w:rsidP="00601B89">
      <w:pPr>
        <w:pStyle w:val="ListParagraph"/>
        <w:numPr>
          <w:ilvl w:val="0"/>
          <w:numId w:val="4"/>
        </w:numPr>
        <w:tabs>
          <w:tab w:val="left" w:pos="1130"/>
        </w:tabs>
        <w:ind w:right="642"/>
        <w:jc w:val="both"/>
        <w:rPr>
          <w:sz w:val="24"/>
        </w:rPr>
      </w:pPr>
      <w:r>
        <w:rPr>
          <w:sz w:val="24"/>
        </w:rPr>
        <w:t>Atlyginimo paskirstymas atliekamas remiantis informacija apie audiovizualinių kūrinių faktinį panaudojimą, gautą iš kūrinių naudotojų ir/ar rinkos tyrimų bendrovės, atliekančios oficialius TV metrų tyrimus. Duomenų pateikimo tvarka tarp AVAKA ir Kūrinių naudotojų yra aptariama licencinėse</w:t>
      </w:r>
      <w:r>
        <w:rPr>
          <w:spacing w:val="-15"/>
          <w:sz w:val="24"/>
        </w:rPr>
        <w:t xml:space="preserve"> </w:t>
      </w:r>
      <w:r>
        <w:rPr>
          <w:sz w:val="24"/>
        </w:rPr>
        <w:t>sutartyse.</w:t>
      </w:r>
    </w:p>
    <w:p w14:paraId="78156CF6" w14:textId="77777777" w:rsidR="00601B89" w:rsidRDefault="00601B89" w:rsidP="00601B89">
      <w:pPr>
        <w:pStyle w:val="BodyText"/>
        <w:spacing w:before="10"/>
        <w:rPr>
          <w:sz w:val="23"/>
        </w:rPr>
      </w:pPr>
    </w:p>
    <w:p w14:paraId="69022089" w14:textId="77777777" w:rsidR="00601B89" w:rsidRDefault="00601B89" w:rsidP="00601B89">
      <w:pPr>
        <w:pStyle w:val="ListParagraph"/>
        <w:numPr>
          <w:ilvl w:val="0"/>
          <w:numId w:val="4"/>
        </w:numPr>
        <w:tabs>
          <w:tab w:val="left" w:pos="1130"/>
        </w:tabs>
        <w:ind w:right="650"/>
        <w:jc w:val="both"/>
        <w:rPr>
          <w:sz w:val="24"/>
        </w:rPr>
      </w:pPr>
      <w:r>
        <w:rPr>
          <w:sz w:val="24"/>
        </w:rPr>
        <w:t>AV kūrinių registracijos už praėjusius kalendorinius metus privalo būti pateiktos iki einamųjų metų kovo 31 d. Nepateikus AV kūrinių registracijų iki nurodytos datos, atlyginimas galės būti išmokamas tik atlikus kūrinių registracijas kito paskirstymo</w:t>
      </w:r>
      <w:r>
        <w:rPr>
          <w:spacing w:val="-20"/>
          <w:sz w:val="24"/>
        </w:rPr>
        <w:t xml:space="preserve"> </w:t>
      </w:r>
      <w:r>
        <w:rPr>
          <w:sz w:val="24"/>
        </w:rPr>
        <w:t>metu.</w:t>
      </w:r>
    </w:p>
    <w:p w14:paraId="11A71BB0" w14:textId="77777777" w:rsidR="00601B89" w:rsidRDefault="00601B89" w:rsidP="00601B89">
      <w:pPr>
        <w:pStyle w:val="BodyText"/>
        <w:spacing w:before="1"/>
        <w:rPr>
          <w:sz w:val="22"/>
        </w:rPr>
      </w:pPr>
    </w:p>
    <w:p w14:paraId="52DDE256" w14:textId="77777777" w:rsidR="00601B89" w:rsidRDefault="00601B89" w:rsidP="00601B89">
      <w:pPr>
        <w:pStyle w:val="ListParagraph"/>
        <w:numPr>
          <w:ilvl w:val="0"/>
          <w:numId w:val="4"/>
        </w:numPr>
        <w:tabs>
          <w:tab w:val="left" w:pos="1130"/>
        </w:tabs>
        <w:ind w:right="646"/>
        <w:jc w:val="both"/>
        <w:rPr>
          <w:sz w:val="24"/>
        </w:rPr>
      </w:pPr>
      <w:r>
        <w:rPr>
          <w:sz w:val="24"/>
        </w:rPr>
        <w:t xml:space="preserve">Atlyginimas Lietuvos ir užsienio AV kūrinių autoriams ir gamintojams (prodiuseriams) už praėjusius kalendorinius metus (atsiskaitomąjį laikotarpį) </w:t>
      </w:r>
      <w:r>
        <w:rPr>
          <w:spacing w:val="-8"/>
          <w:sz w:val="24"/>
        </w:rPr>
        <w:t xml:space="preserve">paskirstomas </w:t>
      </w:r>
      <w:r>
        <w:rPr>
          <w:sz w:val="24"/>
        </w:rPr>
        <w:t xml:space="preserve">ir išmokamas ne vėliau, kaip per 9 </w:t>
      </w:r>
      <w:r>
        <w:rPr>
          <w:spacing w:val="-8"/>
          <w:sz w:val="24"/>
        </w:rPr>
        <w:t xml:space="preserve">(devynis) </w:t>
      </w:r>
      <w:r>
        <w:rPr>
          <w:sz w:val="24"/>
        </w:rPr>
        <w:t>mėnesius pasibaigus finansiniams metams, kuriais buvo surinktos kolektyvinio teisių administravimo pajamos, išskyrus atvejus, kai AVAKA neturi galimybės laikytis šio termino dėl objektyvių</w:t>
      </w:r>
      <w:r>
        <w:rPr>
          <w:spacing w:val="-2"/>
          <w:sz w:val="24"/>
        </w:rPr>
        <w:t xml:space="preserve"> </w:t>
      </w:r>
      <w:r>
        <w:rPr>
          <w:sz w:val="24"/>
        </w:rPr>
        <w:t>priežasčių.</w:t>
      </w:r>
    </w:p>
    <w:p w14:paraId="2540EE50" w14:textId="77777777" w:rsidR="00601B89" w:rsidRDefault="00601B89" w:rsidP="00601B89">
      <w:pPr>
        <w:pStyle w:val="BodyText"/>
        <w:rPr>
          <w:sz w:val="22"/>
        </w:rPr>
      </w:pPr>
    </w:p>
    <w:p w14:paraId="47032A36" w14:textId="77777777" w:rsidR="00601B89" w:rsidRDefault="00601B89" w:rsidP="00601B89">
      <w:pPr>
        <w:pStyle w:val="ListParagraph"/>
        <w:numPr>
          <w:ilvl w:val="0"/>
          <w:numId w:val="4"/>
        </w:numPr>
        <w:tabs>
          <w:tab w:val="left" w:pos="1130"/>
        </w:tabs>
        <w:ind w:right="701"/>
        <w:jc w:val="both"/>
        <w:rPr>
          <w:sz w:val="24"/>
        </w:rPr>
      </w:pPr>
      <w:r>
        <w:rPr>
          <w:sz w:val="24"/>
        </w:rPr>
        <w:t>Atlyginimas Lietuvos AV kūrinių autoriams ir gamintojams (prodiuseriams) pervedamas į jų valdomas sąskaitas bankuose atlikus</w:t>
      </w:r>
      <w:r>
        <w:rPr>
          <w:spacing w:val="-9"/>
          <w:sz w:val="24"/>
        </w:rPr>
        <w:t xml:space="preserve"> </w:t>
      </w:r>
      <w:r>
        <w:rPr>
          <w:sz w:val="24"/>
        </w:rPr>
        <w:t>paskirstymą.</w:t>
      </w:r>
    </w:p>
    <w:p w14:paraId="5F772777" w14:textId="77777777" w:rsidR="00601B89" w:rsidRDefault="00601B89" w:rsidP="00601B89">
      <w:pPr>
        <w:pStyle w:val="BodyText"/>
        <w:spacing w:before="7"/>
        <w:rPr>
          <w:sz w:val="29"/>
        </w:rPr>
      </w:pPr>
    </w:p>
    <w:p w14:paraId="7931F5DD" w14:textId="77777777" w:rsidR="00601B89" w:rsidRDefault="00601B89" w:rsidP="00601B89">
      <w:pPr>
        <w:pStyle w:val="ListParagraph"/>
        <w:numPr>
          <w:ilvl w:val="0"/>
          <w:numId w:val="4"/>
        </w:numPr>
        <w:tabs>
          <w:tab w:val="left" w:pos="1129"/>
          <w:tab w:val="left" w:pos="1130"/>
        </w:tabs>
        <w:rPr>
          <w:sz w:val="24"/>
        </w:rPr>
      </w:pPr>
      <w:r>
        <w:rPr>
          <w:sz w:val="24"/>
        </w:rPr>
        <w:t>AVAKA imasi visų būtinų priemonių Teisių turėtojų tapatybei ir buvimo vietai nustatyti.</w:t>
      </w:r>
      <w:r>
        <w:rPr>
          <w:spacing w:val="-9"/>
          <w:sz w:val="24"/>
        </w:rPr>
        <w:t xml:space="preserve"> </w:t>
      </w:r>
      <w:r>
        <w:rPr>
          <w:sz w:val="24"/>
        </w:rPr>
        <w:t>Visų</w:t>
      </w:r>
    </w:p>
    <w:p w14:paraId="0CB2263C" w14:textId="77777777" w:rsidR="00601B89" w:rsidRDefault="00601B89" w:rsidP="00601B89">
      <w:pPr>
        <w:rPr>
          <w:sz w:val="24"/>
        </w:rPr>
        <w:sectPr w:rsidR="00601B89" w:rsidSect="00601B89">
          <w:footerReference w:type="default" r:id="rId8"/>
          <w:pgSz w:w="11940" w:h="16860"/>
          <w:pgMar w:top="780" w:right="80" w:bottom="640" w:left="0" w:header="567" w:footer="449" w:gutter="0"/>
          <w:pgNumType w:start="1"/>
          <w:cols w:space="1296"/>
        </w:sectPr>
      </w:pPr>
    </w:p>
    <w:p w14:paraId="29718485" w14:textId="77777777" w:rsidR="00601B89" w:rsidRDefault="00601B89" w:rsidP="00601B89">
      <w:pPr>
        <w:spacing w:before="72"/>
        <w:ind w:left="1130" w:right="644"/>
        <w:jc w:val="both"/>
      </w:pPr>
      <w:r>
        <w:rPr>
          <w:sz w:val="24"/>
        </w:rPr>
        <w:lastRenderedPageBreak/>
        <w:t xml:space="preserve">pirma, per 3 (tris) mėnesius nuo 7 p. nurodyto termino, AVAKA pateikia informaciją apie AV kūrinius dėl kurių nebuvo nustatyta vieno ar daugiau teisių subjektų tapatybė, ar buvimo vieta, AVAKA atstovaujamiems subjektams ir visoms kolektyvinio administravimo organizacijoms, su kuriomis AVAKA yra sudariusi atstovavimo sutartis. Jei minėtos priemonės neduoda rezultatų, </w:t>
      </w:r>
      <w:r>
        <w:t>ne vėliau kaip per vienerius metus kai pasibaigia 3 (trijų) mėnesių terminas, nurodytas šiame punkte, AVAKA paskelbia šią informaciją viešai. Tais atvejais, kai autoriams mokėtinų sumų paskirstyti neįmanoma, nors AVAKA ėmėsi visų priemonių, reikalingų teisių turėtojų tapatybei ir buvimo vietai nustatyti, praėjus trejiems metams nuo atsiskaitomojo laikotarpio paskirstymo atlikimo termino, tos sumos laikomos nepaskirstomomis. Šią tvarką detaliau reglamentuoja AVAKA Nepaskirstomų sumų tvarkos aprašas, kurį tvirtina AVAKA Visuotinis narių</w:t>
      </w:r>
      <w:r>
        <w:rPr>
          <w:spacing w:val="-16"/>
        </w:rPr>
        <w:t xml:space="preserve"> </w:t>
      </w:r>
      <w:r>
        <w:t>susirinkimas.</w:t>
      </w:r>
    </w:p>
    <w:p w14:paraId="02F5A90E" w14:textId="77777777" w:rsidR="00601B89" w:rsidRDefault="00601B89" w:rsidP="00601B89">
      <w:pPr>
        <w:pStyle w:val="BodyText"/>
        <w:spacing w:before="3"/>
      </w:pPr>
    </w:p>
    <w:p w14:paraId="25631D2F" w14:textId="77777777" w:rsidR="00601B89" w:rsidRDefault="00601B89" w:rsidP="00601B89">
      <w:pPr>
        <w:pStyle w:val="ListParagraph"/>
        <w:numPr>
          <w:ilvl w:val="0"/>
          <w:numId w:val="4"/>
        </w:numPr>
        <w:tabs>
          <w:tab w:val="left" w:pos="1130"/>
        </w:tabs>
        <w:ind w:right="766"/>
        <w:jc w:val="both"/>
        <w:rPr>
          <w:sz w:val="24"/>
        </w:rPr>
      </w:pPr>
      <w:r>
        <w:rPr>
          <w:sz w:val="24"/>
        </w:rPr>
        <w:t>Sprendimą dėl Teisių turėtojams nepaskirstomų sumų panaudojimo priima AVAKA Visuotinis narių susirinkimas vadovaujantis AVAKA Nepaskirstomų sumų tvarkos</w:t>
      </w:r>
      <w:r>
        <w:rPr>
          <w:spacing w:val="-28"/>
          <w:sz w:val="24"/>
        </w:rPr>
        <w:t xml:space="preserve"> </w:t>
      </w:r>
      <w:r>
        <w:rPr>
          <w:sz w:val="24"/>
        </w:rPr>
        <w:t>aprašu.</w:t>
      </w:r>
    </w:p>
    <w:p w14:paraId="66635629" w14:textId="77777777" w:rsidR="00601B89" w:rsidRDefault="00601B89" w:rsidP="00601B89">
      <w:pPr>
        <w:pStyle w:val="ListParagraph"/>
        <w:numPr>
          <w:ilvl w:val="1"/>
          <w:numId w:val="4"/>
        </w:numPr>
        <w:tabs>
          <w:tab w:val="left" w:pos="1742"/>
        </w:tabs>
        <w:spacing w:before="120"/>
        <w:ind w:left="1175" w:right="654" w:firstLine="0"/>
        <w:jc w:val="both"/>
        <w:rPr>
          <w:sz w:val="24"/>
        </w:rPr>
      </w:pPr>
      <w:r>
        <w:rPr>
          <w:sz w:val="24"/>
        </w:rPr>
        <w:t xml:space="preserve">Nepaskirstomos sumos pridedamos prie artimiausio skirstomo atlyginimo sumos ir </w:t>
      </w:r>
      <w:r>
        <w:rPr>
          <w:spacing w:val="-3"/>
          <w:sz w:val="24"/>
        </w:rPr>
        <w:t xml:space="preserve">yra </w:t>
      </w:r>
      <w:r>
        <w:rPr>
          <w:sz w:val="24"/>
        </w:rPr>
        <w:t>iš naujo perskirstomos tiems teisių turėtojams, kurių AV kūriniai buvo panaudoti per laikotarpį, už kurį atliekamas paskirstymas.</w:t>
      </w:r>
    </w:p>
    <w:p w14:paraId="0BED5BAF" w14:textId="77777777" w:rsidR="00601B89" w:rsidRDefault="00601B89" w:rsidP="00601B89">
      <w:pPr>
        <w:pStyle w:val="BodyText"/>
        <w:spacing w:before="10"/>
        <w:rPr>
          <w:sz w:val="23"/>
        </w:rPr>
      </w:pPr>
    </w:p>
    <w:p w14:paraId="2BE2F48F" w14:textId="77777777" w:rsidR="00601B89" w:rsidRPr="00466CEC" w:rsidRDefault="00601B89" w:rsidP="00601B89">
      <w:pPr>
        <w:pStyle w:val="ListParagraph"/>
        <w:numPr>
          <w:ilvl w:val="0"/>
          <w:numId w:val="4"/>
        </w:numPr>
        <w:tabs>
          <w:tab w:val="left" w:pos="1129"/>
          <w:tab w:val="left" w:pos="1130"/>
        </w:tabs>
        <w:ind w:right="674"/>
        <w:jc w:val="both"/>
        <w:rPr>
          <w:sz w:val="24"/>
        </w:rPr>
      </w:pPr>
      <w:r>
        <w:rPr>
          <w:sz w:val="24"/>
        </w:rPr>
        <w:t>Atlyginimas AV kūrinių teisių turėtojams pervedamas, kai jis yra arba tampa lygus 20 EUR ar</w:t>
      </w:r>
      <w:r>
        <w:rPr>
          <w:spacing w:val="-1"/>
          <w:sz w:val="24"/>
        </w:rPr>
        <w:t xml:space="preserve"> </w:t>
      </w:r>
      <w:r>
        <w:rPr>
          <w:sz w:val="24"/>
        </w:rPr>
        <w:t xml:space="preserve">daugiau. </w:t>
      </w:r>
      <w:r w:rsidRPr="00466CEC">
        <w:rPr>
          <w:sz w:val="24"/>
        </w:rPr>
        <w:t xml:space="preserve">Jeigu praėjus trims metams po ataskaitinio laikotarpio už kurį priskaičiuotas atlyginimas suma nepasiekia 20 EUR, atlyginimas gali būti laikomas nepaskirstoma suma. </w:t>
      </w:r>
    </w:p>
    <w:p w14:paraId="3CCCDD54" w14:textId="77777777" w:rsidR="00601B89" w:rsidRDefault="00601B89" w:rsidP="00601B89">
      <w:pPr>
        <w:pStyle w:val="ListParagraph"/>
        <w:tabs>
          <w:tab w:val="left" w:pos="1129"/>
          <w:tab w:val="left" w:pos="1130"/>
        </w:tabs>
        <w:ind w:right="930" w:firstLine="0"/>
        <w:jc w:val="both"/>
        <w:rPr>
          <w:sz w:val="24"/>
        </w:rPr>
      </w:pPr>
    </w:p>
    <w:p w14:paraId="1A53AF04" w14:textId="77777777" w:rsidR="00601B89" w:rsidRDefault="00601B89" w:rsidP="00601B89">
      <w:pPr>
        <w:pStyle w:val="BodyText"/>
        <w:spacing w:before="4"/>
        <w:rPr>
          <w:sz w:val="14"/>
        </w:rPr>
      </w:pPr>
    </w:p>
    <w:p w14:paraId="176DFB95" w14:textId="77777777" w:rsidR="00601B89" w:rsidRDefault="00601B89" w:rsidP="00601B89">
      <w:pPr>
        <w:pStyle w:val="Heading1"/>
        <w:numPr>
          <w:ilvl w:val="0"/>
          <w:numId w:val="5"/>
        </w:numPr>
        <w:tabs>
          <w:tab w:val="num" w:pos="360"/>
          <w:tab w:val="left" w:pos="5030"/>
          <w:tab w:val="left" w:pos="5031"/>
        </w:tabs>
        <w:spacing w:before="90"/>
        <w:ind w:left="5031" w:hanging="721"/>
        <w:jc w:val="left"/>
      </w:pPr>
      <w:r>
        <w:t>AV KŪRINIŲ</w:t>
      </w:r>
      <w:r>
        <w:rPr>
          <w:spacing w:val="-22"/>
        </w:rPr>
        <w:t xml:space="preserve"> </w:t>
      </w:r>
      <w:r>
        <w:t>REGISTRACIJA</w:t>
      </w:r>
    </w:p>
    <w:p w14:paraId="71592F69" w14:textId="77777777" w:rsidR="00601B89" w:rsidRDefault="00601B89" w:rsidP="00601B89">
      <w:pPr>
        <w:pStyle w:val="BodyText"/>
        <w:spacing w:before="1"/>
        <w:rPr>
          <w:b/>
          <w:sz w:val="22"/>
        </w:rPr>
      </w:pPr>
    </w:p>
    <w:p w14:paraId="057CB666" w14:textId="77777777" w:rsidR="00601B89" w:rsidRDefault="00601B89" w:rsidP="00601B89">
      <w:pPr>
        <w:pStyle w:val="ListParagraph"/>
        <w:numPr>
          <w:ilvl w:val="0"/>
          <w:numId w:val="4"/>
        </w:numPr>
        <w:tabs>
          <w:tab w:val="left" w:pos="1130"/>
        </w:tabs>
        <w:ind w:right="640"/>
        <w:jc w:val="both"/>
        <w:rPr>
          <w:sz w:val="24"/>
        </w:rPr>
      </w:pPr>
      <w:r>
        <w:rPr>
          <w:sz w:val="24"/>
        </w:rPr>
        <w:t>Atlyginimas paskirstomas remiantis AV kūrinių registracija. AV kūrinių teisių turėtojas (pageidautina prodiuseris) privalo registruoti visus savo kūrinius, kurie yra AVAKA administruojamų teisių objektai. Tiems AV kūrinių teisių turėtojams, kurie nepateikė AV kūrinių registracijos, atlyginimas už praėjusį laikotarpį yra saugomas ir paskirstomas 9-10 p. nustatyta tvarka. Pagal sudarytą sutartį su AVAKA, teisių turėtojams yra suteikiama galimybė registruoti kūrinius ir elektroniniu</w:t>
      </w:r>
      <w:r>
        <w:rPr>
          <w:spacing w:val="-4"/>
          <w:sz w:val="24"/>
        </w:rPr>
        <w:t xml:space="preserve"> </w:t>
      </w:r>
      <w:r>
        <w:rPr>
          <w:sz w:val="24"/>
        </w:rPr>
        <w:t>būdu.</w:t>
      </w:r>
    </w:p>
    <w:p w14:paraId="1C6E2639" w14:textId="77777777" w:rsidR="00601B89" w:rsidRDefault="00601B89" w:rsidP="00601B89">
      <w:pPr>
        <w:pStyle w:val="BodyText"/>
        <w:spacing w:before="11"/>
        <w:rPr>
          <w:sz w:val="21"/>
        </w:rPr>
      </w:pPr>
    </w:p>
    <w:p w14:paraId="48BD10E7" w14:textId="77777777" w:rsidR="00601B89" w:rsidRDefault="00601B89" w:rsidP="00601B89">
      <w:pPr>
        <w:pStyle w:val="ListParagraph"/>
        <w:numPr>
          <w:ilvl w:val="0"/>
          <w:numId w:val="4"/>
        </w:numPr>
        <w:tabs>
          <w:tab w:val="left" w:pos="1130"/>
        </w:tabs>
        <w:ind w:right="643"/>
        <w:jc w:val="both"/>
        <w:rPr>
          <w:sz w:val="24"/>
        </w:rPr>
      </w:pPr>
      <w:r>
        <w:rPr>
          <w:sz w:val="24"/>
        </w:rPr>
        <w:t xml:space="preserve">Kūriniai registruojami pagal AVAKA administracijos nustatytą formą – AVAKA Kūrinio registravimo kortelę. Kūrinio registravimo kortelėje nurodoma visa informacija reikalinga paskirstant atlyginimą. Visa atsakomybė už klaidingą registraciją tenka AV kūrinio teisių turėtojui, pateikusiam informaciją apie kūrinį ir AVAKA Kūrinio registravimo kortelę. </w:t>
      </w:r>
    </w:p>
    <w:p w14:paraId="183E509A" w14:textId="77777777" w:rsidR="00601B89" w:rsidRDefault="00601B89" w:rsidP="00601B89">
      <w:pPr>
        <w:pStyle w:val="BodyText"/>
        <w:spacing w:before="11"/>
        <w:rPr>
          <w:sz w:val="21"/>
        </w:rPr>
      </w:pPr>
    </w:p>
    <w:p w14:paraId="29A6DFE4" w14:textId="77777777" w:rsidR="00601B89" w:rsidRDefault="00601B89" w:rsidP="00601B89">
      <w:pPr>
        <w:pStyle w:val="ListParagraph"/>
        <w:numPr>
          <w:ilvl w:val="0"/>
          <w:numId w:val="4"/>
        </w:numPr>
        <w:tabs>
          <w:tab w:val="left" w:pos="1130"/>
        </w:tabs>
        <w:ind w:right="645"/>
        <w:jc w:val="both"/>
        <w:rPr>
          <w:sz w:val="24"/>
        </w:rPr>
      </w:pPr>
      <w:r>
        <w:rPr>
          <w:sz w:val="24"/>
        </w:rPr>
        <w:t xml:space="preserve">Registruojant AV kūrinį reikia nurodyti informaciją, kokiomis dalimis dalinamas atlyginimas tarp AV kūrinio teisių turėtojų. AVAKA gali reikalauti pateikti tokius susitarimus įrodančių dokumentų kopijas. Jei AV kūrinio registracijos kortelėje nenurodoma kokiomis dalimis dalinamas atlyginimas tarp AV kūrinio teisių turėtojų,, atlyginimas yra dalinamas pagal procentus, nustatytus šių Taisyklių </w:t>
      </w:r>
      <w:r>
        <w:rPr>
          <w:spacing w:val="-3"/>
          <w:sz w:val="24"/>
        </w:rPr>
        <w:t xml:space="preserve">IV </w:t>
      </w:r>
      <w:r>
        <w:rPr>
          <w:sz w:val="24"/>
        </w:rPr>
        <w:t xml:space="preserve">sk. 1. p. nurodytuose Paskirstymo modeliuose ir </w:t>
      </w:r>
      <w:r>
        <w:rPr>
          <w:spacing w:val="-4"/>
          <w:sz w:val="24"/>
        </w:rPr>
        <w:t xml:space="preserve">IV </w:t>
      </w:r>
      <w:r>
        <w:rPr>
          <w:sz w:val="24"/>
        </w:rPr>
        <w:t>sk. 2 p. nurodytą</w:t>
      </w:r>
      <w:r>
        <w:rPr>
          <w:spacing w:val="-1"/>
          <w:sz w:val="24"/>
        </w:rPr>
        <w:t xml:space="preserve"> </w:t>
      </w:r>
      <w:r>
        <w:rPr>
          <w:sz w:val="24"/>
        </w:rPr>
        <w:t>tvarką.</w:t>
      </w:r>
    </w:p>
    <w:p w14:paraId="01E7ED4C" w14:textId="77777777" w:rsidR="00601B89" w:rsidRDefault="00601B89" w:rsidP="00601B89">
      <w:pPr>
        <w:pStyle w:val="BodyText"/>
        <w:rPr>
          <w:sz w:val="26"/>
        </w:rPr>
      </w:pPr>
    </w:p>
    <w:p w14:paraId="39872A51" w14:textId="77777777" w:rsidR="00601B89" w:rsidRDefault="00601B89" w:rsidP="00601B89">
      <w:pPr>
        <w:pStyle w:val="Heading1"/>
        <w:numPr>
          <w:ilvl w:val="0"/>
          <w:numId w:val="5"/>
        </w:numPr>
        <w:tabs>
          <w:tab w:val="num" w:pos="360"/>
          <w:tab w:val="left" w:pos="3396"/>
          <w:tab w:val="left" w:pos="3397"/>
        </w:tabs>
        <w:spacing w:before="210"/>
        <w:ind w:left="3396" w:hanging="568"/>
        <w:jc w:val="left"/>
      </w:pPr>
      <w:r>
        <w:t>SURINKTO ATLYGINIMO ATSKAITYMAI, SKIRSTYMAS</w:t>
      </w:r>
      <w:r>
        <w:rPr>
          <w:spacing w:val="-1"/>
        </w:rPr>
        <w:t xml:space="preserve"> </w:t>
      </w:r>
      <w:r>
        <w:t>IR</w:t>
      </w:r>
    </w:p>
    <w:p w14:paraId="116F37A1" w14:textId="77777777" w:rsidR="00601B89" w:rsidRDefault="00601B89" w:rsidP="00601B89">
      <w:pPr>
        <w:ind w:left="5724"/>
        <w:rPr>
          <w:b/>
          <w:sz w:val="24"/>
        </w:rPr>
      </w:pPr>
      <w:r>
        <w:rPr>
          <w:b/>
          <w:sz w:val="24"/>
        </w:rPr>
        <w:t>APSKAIČIAVIMAS</w:t>
      </w:r>
    </w:p>
    <w:p w14:paraId="72B5C991" w14:textId="77777777" w:rsidR="00601B89" w:rsidRDefault="00601B89" w:rsidP="00601B89">
      <w:pPr>
        <w:pStyle w:val="BodyText"/>
        <w:spacing w:before="8"/>
        <w:rPr>
          <w:b/>
          <w:sz w:val="21"/>
        </w:rPr>
      </w:pPr>
    </w:p>
    <w:p w14:paraId="4302B4B7" w14:textId="77777777" w:rsidR="00601B89" w:rsidRDefault="00601B89" w:rsidP="00601B89">
      <w:pPr>
        <w:pStyle w:val="ListParagraph"/>
        <w:numPr>
          <w:ilvl w:val="0"/>
          <w:numId w:val="4"/>
        </w:numPr>
        <w:tabs>
          <w:tab w:val="left" w:pos="1130"/>
        </w:tabs>
        <w:ind w:right="640"/>
        <w:jc w:val="both"/>
        <w:rPr>
          <w:sz w:val="24"/>
        </w:rPr>
      </w:pPr>
      <w:r>
        <w:rPr>
          <w:sz w:val="24"/>
        </w:rPr>
        <w:t>2 (du) procentai nuo Lietuvos AV kūrinių autoriams ir gamintojams (prodiuseriams) surinktos atlyginimo sumos, likusios atskaičius administravimo išlaidas, turi būti laikomi atsargos rezerve,</w:t>
      </w:r>
      <w:r>
        <w:rPr>
          <w:spacing w:val="2"/>
          <w:sz w:val="24"/>
        </w:rPr>
        <w:t xml:space="preserve"> </w:t>
      </w:r>
      <w:r>
        <w:rPr>
          <w:sz w:val="24"/>
        </w:rPr>
        <w:t>teisiškai</w:t>
      </w:r>
      <w:r>
        <w:rPr>
          <w:spacing w:val="-11"/>
          <w:sz w:val="24"/>
        </w:rPr>
        <w:t xml:space="preserve"> </w:t>
      </w:r>
      <w:r>
        <w:rPr>
          <w:sz w:val="24"/>
        </w:rPr>
        <w:t>pagrįstų</w:t>
      </w:r>
      <w:r>
        <w:rPr>
          <w:spacing w:val="-8"/>
          <w:sz w:val="24"/>
        </w:rPr>
        <w:t xml:space="preserve"> </w:t>
      </w:r>
      <w:r>
        <w:rPr>
          <w:sz w:val="24"/>
        </w:rPr>
        <w:t>AVAKA</w:t>
      </w:r>
      <w:r>
        <w:rPr>
          <w:spacing w:val="-8"/>
          <w:sz w:val="24"/>
        </w:rPr>
        <w:t xml:space="preserve"> </w:t>
      </w:r>
      <w:r>
        <w:rPr>
          <w:sz w:val="24"/>
        </w:rPr>
        <w:t>atstovaujamų</w:t>
      </w:r>
      <w:r>
        <w:rPr>
          <w:spacing w:val="-6"/>
          <w:sz w:val="24"/>
        </w:rPr>
        <w:t xml:space="preserve"> </w:t>
      </w:r>
      <w:r>
        <w:rPr>
          <w:sz w:val="24"/>
        </w:rPr>
        <w:t>AV</w:t>
      </w:r>
      <w:r>
        <w:rPr>
          <w:spacing w:val="-14"/>
          <w:sz w:val="24"/>
        </w:rPr>
        <w:t xml:space="preserve"> </w:t>
      </w:r>
      <w:r>
        <w:rPr>
          <w:sz w:val="24"/>
        </w:rPr>
        <w:t>kūrinių</w:t>
      </w:r>
      <w:r>
        <w:rPr>
          <w:spacing w:val="-6"/>
          <w:sz w:val="24"/>
        </w:rPr>
        <w:t xml:space="preserve"> </w:t>
      </w:r>
      <w:r>
        <w:rPr>
          <w:sz w:val="24"/>
        </w:rPr>
        <w:t>autorių</w:t>
      </w:r>
      <w:r>
        <w:rPr>
          <w:spacing w:val="-8"/>
          <w:sz w:val="24"/>
        </w:rPr>
        <w:t xml:space="preserve"> </w:t>
      </w:r>
      <w:r>
        <w:rPr>
          <w:sz w:val="24"/>
        </w:rPr>
        <w:t>ir</w:t>
      </w:r>
      <w:r>
        <w:rPr>
          <w:spacing w:val="-13"/>
          <w:sz w:val="24"/>
        </w:rPr>
        <w:t xml:space="preserve"> </w:t>
      </w:r>
      <w:r>
        <w:rPr>
          <w:sz w:val="24"/>
        </w:rPr>
        <w:t>gamintojų</w:t>
      </w:r>
      <w:r>
        <w:rPr>
          <w:spacing w:val="-10"/>
          <w:sz w:val="24"/>
        </w:rPr>
        <w:t xml:space="preserve"> </w:t>
      </w:r>
      <w:r>
        <w:rPr>
          <w:sz w:val="24"/>
        </w:rPr>
        <w:t>(prodiuserių) pretenzijų dėl negauto atlyginimo, kuris jiems nebuvo paskirstytas dėl padarytos klaidos ar netikslumo AVAKA informacinėje duomenų bazėje, patenkinimui. Kiekvienų metų atsargos rezervo suma laikoma tris metus. Pasibaigus šiam laikotarpiui ir nepanaudojus šios sumos, ji pridedama prie einamųjų metų paskirstymo</w:t>
      </w:r>
      <w:r>
        <w:rPr>
          <w:spacing w:val="-6"/>
          <w:sz w:val="24"/>
        </w:rPr>
        <w:t xml:space="preserve"> </w:t>
      </w:r>
      <w:r>
        <w:rPr>
          <w:sz w:val="24"/>
        </w:rPr>
        <w:t>sumos.</w:t>
      </w:r>
    </w:p>
    <w:p w14:paraId="59DB9FD4" w14:textId="77777777" w:rsidR="00601B89" w:rsidRDefault="00601B89" w:rsidP="00601B89">
      <w:pPr>
        <w:pStyle w:val="BodyText"/>
        <w:rPr>
          <w:sz w:val="22"/>
        </w:rPr>
      </w:pPr>
    </w:p>
    <w:p w14:paraId="598F6F91" w14:textId="77777777" w:rsidR="00601B89" w:rsidRPr="00FE7A85" w:rsidRDefault="00601B89" w:rsidP="00601B89">
      <w:pPr>
        <w:pStyle w:val="ListParagraph"/>
        <w:numPr>
          <w:ilvl w:val="0"/>
          <w:numId w:val="4"/>
        </w:numPr>
        <w:tabs>
          <w:tab w:val="left" w:pos="1130"/>
        </w:tabs>
        <w:ind w:right="643"/>
        <w:jc w:val="both"/>
        <w:rPr>
          <w:sz w:val="24"/>
        </w:rPr>
      </w:pPr>
      <w:r>
        <w:rPr>
          <w:sz w:val="24"/>
        </w:rPr>
        <w:t>8 (aštuoni) procentai nuo Lietuvos AV kūrinių autoriams ir gamintojams (prodiuseriams) surinkto</w:t>
      </w:r>
      <w:r>
        <w:rPr>
          <w:spacing w:val="22"/>
          <w:sz w:val="24"/>
        </w:rPr>
        <w:t xml:space="preserve"> </w:t>
      </w:r>
      <w:r>
        <w:rPr>
          <w:sz w:val="24"/>
        </w:rPr>
        <w:t>atlyginimo</w:t>
      </w:r>
      <w:r>
        <w:rPr>
          <w:spacing w:val="22"/>
          <w:sz w:val="24"/>
        </w:rPr>
        <w:t xml:space="preserve"> </w:t>
      </w:r>
      <w:r>
        <w:rPr>
          <w:sz w:val="24"/>
        </w:rPr>
        <w:t>sumos,</w:t>
      </w:r>
      <w:r>
        <w:rPr>
          <w:spacing w:val="22"/>
          <w:sz w:val="24"/>
        </w:rPr>
        <w:t xml:space="preserve"> </w:t>
      </w:r>
      <w:r>
        <w:rPr>
          <w:sz w:val="24"/>
        </w:rPr>
        <w:t>likusios</w:t>
      </w:r>
      <w:r>
        <w:rPr>
          <w:spacing w:val="19"/>
          <w:sz w:val="24"/>
        </w:rPr>
        <w:t xml:space="preserve"> </w:t>
      </w:r>
      <w:r>
        <w:rPr>
          <w:sz w:val="24"/>
        </w:rPr>
        <w:t>atskaičius</w:t>
      </w:r>
      <w:r>
        <w:rPr>
          <w:spacing w:val="22"/>
          <w:sz w:val="24"/>
        </w:rPr>
        <w:t xml:space="preserve"> </w:t>
      </w:r>
      <w:r>
        <w:rPr>
          <w:sz w:val="24"/>
        </w:rPr>
        <w:t>administravimo</w:t>
      </w:r>
      <w:r>
        <w:rPr>
          <w:spacing w:val="21"/>
          <w:sz w:val="24"/>
        </w:rPr>
        <w:t xml:space="preserve"> </w:t>
      </w:r>
      <w:r>
        <w:rPr>
          <w:sz w:val="24"/>
        </w:rPr>
        <w:t>išlaidas,</w:t>
      </w:r>
      <w:r>
        <w:rPr>
          <w:spacing w:val="22"/>
          <w:sz w:val="24"/>
        </w:rPr>
        <w:t xml:space="preserve"> </w:t>
      </w:r>
      <w:r>
        <w:rPr>
          <w:sz w:val="24"/>
        </w:rPr>
        <w:t>turi</w:t>
      </w:r>
      <w:r>
        <w:rPr>
          <w:spacing w:val="21"/>
          <w:sz w:val="24"/>
        </w:rPr>
        <w:t xml:space="preserve"> </w:t>
      </w:r>
      <w:r>
        <w:rPr>
          <w:sz w:val="24"/>
        </w:rPr>
        <w:t>būti</w:t>
      </w:r>
      <w:r>
        <w:rPr>
          <w:spacing w:val="22"/>
          <w:sz w:val="24"/>
        </w:rPr>
        <w:t xml:space="preserve"> </w:t>
      </w:r>
      <w:r>
        <w:rPr>
          <w:sz w:val="24"/>
        </w:rPr>
        <w:t>pervedami</w:t>
      </w:r>
      <w:r>
        <w:rPr>
          <w:spacing w:val="22"/>
          <w:sz w:val="24"/>
        </w:rPr>
        <w:t xml:space="preserve"> </w:t>
      </w:r>
      <w:r>
        <w:rPr>
          <w:sz w:val="24"/>
        </w:rPr>
        <w:t xml:space="preserve">į </w:t>
      </w:r>
      <w:r>
        <w:t>socialinį – kultūrinį fondą (toliau - Fondas). Surinktos fondo lėšos turi būti skiriamos socialiniams – kultūriniams projektams vadovaujantis AVAKA tarybos patvirtintomis Fondo veiklos taisyklėmis.</w:t>
      </w:r>
    </w:p>
    <w:p w14:paraId="6EB7E890" w14:textId="77777777" w:rsidR="00601B89" w:rsidRDefault="00601B89" w:rsidP="00601B89">
      <w:pPr>
        <w:pStyle w:val="BodyText"/>
        <w:spacing w:before="8"/>
        <w:rPr>
          <w:sz w:val="28"/>
        </w:rPr>
      </w:pPr>
    </w:p>
    <w:p w14:paraId="2061C2D1" w14:textId="77777777" w:rsidR="00601B89" w:rsidRDefault="00601B89" w:rsidP="00601B89">
      <w:pPr>
        <w:pStyle w:val="ListParagraph"/>
        <w:numPr>
          <w:ilvl w:val="0"/>
          <w:numId w:val="4"/>
        </w:numPr>
        <w:tabs>
          <w:tab w:val="left" w:pos="1130"/>
        </w:tabs>
        <w:ind w:right="645"/>
        <w:jc w:val="both"/>
      </w:pPr>
      <w:r>
        <w:rPr>
          <w:sz w:val="24"/>
        </w:rPr>
        <w:t xml:space="preserve">Nuo surinkto atlyginimo sumos, atskaičius administravimo išlaidas, pagal pasirašytas sutartis su užsienio AV kūrinių autorių ar gamintojų (prodiuserių) organizacijomis, priskaičiuota dalis surinkto atlyginimo turi būti pervedama į užsienio AV kūrinių autorių ir gamintojų (prodiuserių) organizacijas. Galutinį paskirstymą užsienio AV kūrinių autoriams ir/ar gamintojams </w:t>
      </w:r>
      <w:r>
        <w:t>(prodiuseriams) atlieka atsakinga užsienio AV kūrinių autorių ar gamintojų (prodiuserių) organizacija, kuri pagal jos turimą informaciją apie programoje panaudotus kūrinius, paskirsto savo bendrijų nariams, jei kitaip nėra nustatyta sutartyje su atitinkama užsienio autorių teisių kolektyvinio administravimo</w:t>
      </w:r>
      <w:r>
        <w:rPr>
          <w:spacing w:val="-1"/>
        </w:rPr>
        <w:t xml:space="preserve"> </w:t>
      </w:r>
      <w:r>
        <w:t>bendrija.</w:t>
      </w:r>
    </w:p>
    <w:p w14:paraId="617B91FB" w14:textId="77777777" w:rsidR="00601B89" w:rsidRDefault="00601B89" w:rsidP="00601B89">
      <w:pPr>
        <w:pStyle w:val="BodyText"/>
        <w:spacing w:before="4"/>
        <w:rPr>
          <w:sz w:val="20"/>
        </w:rPr>
      </w:pPr>
    </w:p>
    <w:p w14:paraId="5C9C4404" w14:textId="77777777" w:rsidR="00601B89" w:rsidRDefault="00601B89" w:rsidP="00601B89">
      <w:pPr>
        <w:pStyle w:val="ListParagraph"/>
        <w:numPr>
          <w:ilvl w:val="0"/>
          <w:numId w:val="4"/>
        </w:numPr>
        <w:tabs>
          <w:tab w:val="left" w:pos="1130"/>
        </w:tabs>
        <w:spacing w:before="1"/>
        <w:ind w:right="648"/>
        <w:jc w:val="both"/>
        <w:rPr>
          <w:sz w:val="24"/>
        </w:rPr>
      </w:pPr>
      <w:r>
        <w:rPr>
          <w:sz w:val="24"/>
        </w:rPr>
        <w:t>Lietuvos AV kūrinių autoriams ir gamintojams (prodiuseriams) surinktas atlyginimas yra dalinamas tokiomis proporcijomis: 50 proc. atlyginimo tenka AV kūrinių autoriams ir jų teisių perėmėjams, 50 proc. AV kūrinių gamintojams (prodiuseriams) ir teisių</w:t>
      </w:r>
      <w:r>
        <w:rPr>
          <w:spacing w:val="48"/>
          <w:sz w:val="24"/>
        </w:rPr>
        <w:t xml:space="preserve"> </w:t>
      </w:r>
      <w:r>
        <w:rPr>
          <w:sz w:val="24"/>
        </w:rPr>
        <w:t>perėmėjams.</w:t>
      </w:r>
    </w:p>
    <w:p w14:paraId="71EA34A0" w14:textId="77777777" w:rsidR="00601B89" w:rsidRDefault="00601B89" w:rsidP="00601B89">
      <w:pPr>
        <w:pStyle w:val="BodyText"/>
        <w:spacing w:before="1"/>
        <w:rPr>
          <w:sz w:val="22"/>
        </w:rPr>
      </w:pPr>
    </w:p>
    <w:p w14:paraId="40F1E2E6" w14:textId="77777777" w:rsidR="00601B89" w:rsidRDefault="00601B89" w:rsidP="00601B89">
      <w:pPr>
        <w:pStyle w:val="ListParagraph"/>
        <w:numPr>
          <w:ilvl w:val="0"/>
          <w:numId w:val="4"/>
        </w:numPr>
        <w:tabs>
          <w:tab w:val="left" w:pos="1147"/>
        </w:tabs>
        <w:spacing w:before="1"/>
        <w:ind w:left="1146" w:right="653" w:hanging="428"/>
        <w:rPr>
          <w:sz w:val="24"/>
        </w:rPr>
      </w:pPr>
      <w:r>
        <w:rPr>
          <w:sz w:val="24"/>
        </w:rPr>
        <w:t>Atlyginimas Lietuvos AV kūrinių autoriams ir gamintojams (prodiuseriams) paskirstomas pagal tokius</w:t>
      </w:r>
      <w:r>
        <w:rPr>
          <w:spacing w:val="-5"/>
          <w:sz w:val="24"/>
        </w:rPr>
        <w:t xml:space="preserve"> </w:t>
      </w:r>
      <w:r>
        <w:rPr>
          <w:sz w:val="24"/>
        </w:rPr>
        <w:t>kriterijus:</w:t>
      </w:r>
    </w:p>
    <w:p w14:paraId="1A9A664D" w14:textId="77777777" w:rsidR="00601B89" w:rsidRDefault="00601B89" w:rsidP="00601B89">
      <w:pPr>
        <w:pStyle w:val="ListParagraph"/>
        <w:numPr>
          <w:ilvl w:val="1"/>
          <w:numId w:val="4"/>
        </w:numPr>
        <w:tabs>
          <w:tab w:val="left" w:pos="2146"/>
        </w:tabs>
        <w:spacing w:before="120"/>
        <w:ind w:left="2145" w:hanging="575"/>
        <w:jc w:val="both"/>
        <w:rPr>
          <w:sz w:val="24"/>
        </w:rPr>
      </w:pPr>
      <w:r>
        <w:rPr>
          <w:sz w:val="24"/>
        </w:rPr>
        <w:t>AV kūrinių panaudojimo programoje nurodytą</w:t>
      </w:r>
      <w:r>
        <w:rPr>
          <w:spacing w:val="-14"/>
          <w:sz w:val="24"/>
        </w:rPr>
        <w:t xml:space="preserve"> </w:t>
      </w:r>
      <w:r>
        <w:rPr>
          <w:sz w:val="24"/>
        </w:rPr>
        <w:t>trukmę;</w:t>
      </w:r>
    </w:p>
    <w:p w14:paraId="30535C29" w14:textId="77777777" w:rsidR="00601B89" w:rsidRDefault="00601B89" w:rsidP="00601B89">
      <w:pPr>
        <w:pStyle w:val="ListParagraph"/>
        <w:numPr>
          <w:ilvl w:val="1"/>
          <w:numId w:val="4"/>
        </w:numPr>
        <w:tabs>
          <w:tab w:val="left" w:pos="2146"/>
        </w:tabs>
        <w:spacing w:before="120"/>
        <w:ind w:left="1571" w:right="1009" w:firstLine="0"/>
        <w:jc w:val="both"/>
        <w:rPr>
          <w:sz w:val="24"/>
        </w:rPr>
      </w:pPr>
      <w:r>
        <w:rPr>
          <w:sz w:val="24"/>
        </w:rPr>
        <w:t>AV kūrinio retransliavimo laiką išskiriant kūrinius, rodytus geriausiu laiku (</w:t>
      </w:r>
      <w:proofErr w:type="spellStart"/>
      <w:r>
        <w:rPr>
          <w:sz w:val="24"/>
        </w:rPr>
        <w:t>prime</w:t>
      </w:r>
      <w:proofErr w:type="spellEnd"/>
      <w:r>
        <w:rPr>
          <w:sz w:val="24"/>
        </w:rPr>
        <w:t xml:space="preserve"> </w:t>
      </w:r>
      <w:proofErr w:type="spellStart"/>
      <w:r>
        <w:rPr>
          <w:sz w:val="24"/>
        </w:rPr>
        <w:t>time</w:t>
      </w:r>
      <w:proofErr w:type="spellEnd"/>
      <w:r>
        <w:rPr>
          <w:sz w:val="24"/>
        </w:rPr>
        <w:t>) ir ne geriausiu laiku (</w:t>
      </w:r>
      <w:proofErr w:type="spellStart"/>
      <w:r>
        <w:rPr>
          <w:sz w:val="24"/>
        </w:rPr>
        <w:t>non</w:t>
      </w:r>
      <w:proofErr w:type="spellEnd"/>
      <w:r>
        <w:rPr>
          <w:sz w:val="24"/>
        </w:rPr>
        <w:t xml:space="preserve"> </w:t>
      </w:r>
      <w:proofErr w:type="spellStart"/>
      <w:r>
        <w:rPr>
          <w:sz w:val="24"/>
        </w:rPr>
        <w:t>prime</w:t>
      </w:r>
      <w:proofErr w:type="spellEnd"/>
      <w:r>
        <w:rPr>
          <w:spacing w:val="-20"/>
          <w:sz w:val="24"/>
        </w:rPr>
        <w:t xml:space="preserve"> </w:t>
      </w:r>
      <w:proofErr w:type="spellStart"/>
      <w:r>
        <w:rPr>
          <w:sz w:val="24"/>
        </w:rPr>
        <w:t>time</w:t>
      </w:r>
      <w:proofErr w:type="spellEnd"/>
      <w:r>
        <w:rPr>
          <w:sz w:val="24"/>
        </w:rPr>
        <w:t>);</w:t>
      </w:r>
    </w:p>
    <w:p w14:paraId="09034F9D" w14:textId="77777777" w:rsidR="00601B89" w:rsidRDefault="00601B89" w:rsidP="00601B89">
      <w:pPr>
        <w:pStyle w:val="ListParagraph"/>
        <w:numPr>
          <w:ilvl w:val="1"/>
          <w:numId w:val="4"/>
        </w:numPr>
        <w:tabs>
          <w:tab w:val="left" w:pos="2165"/>
          <w:tab w:val="left" w:pos="3872"/>
          <w:tab w:val="left" w:pos="4718"/>
          <w:tab w:val="left" w:pos="5963"/>
          <w:tab w:val="left" w:pos="7138"/>
          <w:tab w:val="left" w:pos="7942"/>
          <w:tab w:val="left" w:pos="8786"/>
        </w:tabs>
        <w:spacing w:before="120"/>
        <w:ind w:left="1600" w:right="1096" w:firstLine="0"/>
        <w:jc w:val="both"/>
        <w:rPr>
          <w:sz w:val="24"/>
        </w:rPr>
      </w:pPr>
      <w:r>
        <w:rPr>
          <w:sz w:val="24"/>
        </w:rPr>
        <w:t>retransliuojamų</w:t>
      </w:r>
      <w:r>
        <w:rPr>
          <w:sz w:val="24"/>
        </w:rPr>
        <w:tab/>
        <w:t>kanalų</w:t>
      </w:r>
      <w:r>
        <w:rPr>
          <w:sz w:val="24"/>
        </w:rPr>
        <w:tab/>
      </w:r>
      <w:proofErr w:type="spellStart"/>
      <w:r>
        <w:rPr>
          <w:sz w:val="24"/>
        </w:rPr>
        <w:t>žiūrimumą</w:t>
      </w:r>
      <w:proofErr w:type="spellEnd"/>
      <w:r>
        <w:rPr>
          <w:sz w:val="24"/>
        </w:rPr>
        <w:tab/>
        <w:t>(oficialius</w:t>
      </w:r>
      <w:r>
        <w:rPr>
          <w:sz w:val="24"/>
        </w:rPr>
        <w:tab/>
        <w:t>rinkos</w:t>
      </w:r>
      <w:r>
        <w:rPr>
          <w:sz w:val="24"/>
        </w:rPr>
        <w:tab/>
        <w:t>tyrimų</w:t>
      </w:r>
      <w:r>
        <w:rPr>
          <w:sz w:val="24"/>
        </w:rPr>
        <w:tab/>
      </w:r>
      <w:r>
        <w:rPr>
          <w:spacing w:val="-3"/>
          <w:sz w:val="24"/>
        </w:rPr>
        <w:t xml:space="preserve">bendrovės </w:t>
      </w:r>
      <w:r>
        <w:rPr>
          <w:sz w:val="24"/>
        </w:rPr>
        <w:t xml:space="preserve">nustatytus auditorijos </w:t>
      </w:r>
      <w:proofErr w:type="spellStart"/>
      <w:r>
        <w:rPr>
          <w:sz w:val="24"/>
        </w:rPr>
        <w:t>žiūrimumo</w:t>
      </w:r>
      <w:proofErr w:type="spellEnd"/>
      <w:r>
        <w:rPr>
          <w:spacing w:val="-11"/>
          <w:sz w:val="24"/>
        </w:rPr>
        <w:t xml:space="preserve"> </w:t>
      </w:r>
      <w:r>
        <w:rPr>
          <w:sz w:val="24"/>
        </w:rPr>
        <w:t>reitingus).</w:t>
      </w:r>
    </w:p>
    <w:p w14:paraId="5F11EEC8" w14:textId="77777777" w:rsidR="00601B89" w:rsidRDefault="00601B89" w:rsidP="00601B89">
      <w:pPr>
        <w:pStyle w:val="BodyText"/>
        <w:spacing w:before="8"/>
        <w:rPr>
          <w:sz w:val="21"/>
        </w:rPr>
      </w:pPr>
    </w:p>
    <w:p w14:paraId="4E026A10" w14:textId="77777777" w:rsidR="00601B89" w:rsidRDefault="00601B89" w:rsidP="00601B89">
      <w:pPr>
        <w:pStyle w:val="ListParagraph"/>
        <w:numPr>
          <w:ilvl w:val="0"/>
          <w:numId w:val="4"/>
        </w:numPr>
        <w:tabs>
          <w:tab w:val="left" w:pos="1147"/>
        </w:tabs>
        <w:ind w:left="1146" w:right="646" w:hanging="428"/>
        <w:jc w:val="both"/>
        <w:rPr>
          <w:sz w:val="24"/>
        </w:rPr>
      </w:pPr>
      <w:r>
        <w:rPr>
          <w:sz w:val="24"/>
        </w:rPr>
        <w:t>Atlyginimas paskirstomas už nepriklausomų AV kūrinių autorių ir gamintojų (prodiuserių) kūrinius</w:t>
      </w:r>
      <w:r>
        <w:rPr>
          <w:b/>
          <w:sz w:val="24"/>
        </w:rPr>
        <w:t xml:space="preserve">. </w:t>
      </w:r>
      <w:r>
        <w:rPr>
          <w:sz w:val="24"/>
        </w:rPr>
        <w:t>Už kūrinius, kurie yra paties transliuotojo veiklos rezultato produktas, atlyginimas nėra</w:t>
      </w:r>
      <w:r>
        <w:rPr>
          <w:spacing w:val="-3"/>
          <w:sz w:val="24"/>
        </w:rPr>
        <w:t xml:space="preserve"> </w:t>
      </w:r>
      <w:r>
        <w:rPr>
          <w:sz w:val="24"/>
        </w:rPr>
        <w:t>paskirstomas.</w:t>
      </w:r>
    </w:p>
    <w:p w14:paraId="4DABC7DF" w14:textId="77777777" w:rsidR="00601B89" w:rsidRDefault="00601B89" w:rsidP="00601B89">
      <w:pPr>
        <w:pStyle w:val="BodyText"/>
        <w:spacing w:before="11"/>
        <w:rPr>
          <w:sz w:val="21"/>
        </w:rPr>
      </w:pPr>
    </w:p>
    <w:p w14:paraId="521F8A9B" w14:textId="77777777" w:rsidR="00601B89" w:rsidRDefault="00601B89" w:rsidP="00601B89">
      <w:pPr>
        <w:pStyle w:val="ListParagraph"/>
        <w:numPr>
          <w:ilvl w:val="0"/>
          <w:numId w:val="4"/>
        </w:numPr>
        <w:tabs>
          <w:tab w:val="left" w:pos="1147"/>
        </w:tabs>
        <w:ind w:left="1146" w:right="665" w:hanging="428"/>
        <w:rPr>
          <w:sz w:val="24"/>
        </w:rPr>
      </w:pPr>
      <w:r>
        <w:rPr>
          <w:sz w:val="24"/>
        </w:rPr>
        <w:t>AV kūrinių naudotojo nesumokėtos sumos už skirstomąjį laikotarpį perkeliamos ir pridedamos prie sekančio skirstomojo</w:t>
      </w:r>
      <w:r>
        <w:rPr>
          <w:spacing w:val="-11"/>
          <w:sz w:val="24"/>
        </w:rPr>
        <w:t xml:space="preserve"> </w:t>
      </w:r>
      <w:r>
        <w:rPr>
          <w:sz w:val="24"/>
        </w:rPr>
        <w:t>laikotarpio.</w:t>
      </w:r>
    </w:p>
    <w:p w14:paraId="1F1538EC" w14:textId="77777777" w:rsidR="00601B89" w:rsidRDefault="00601B89" w:rsidP="00601B89">
      <w:pPr>
        <w:pStyle w:val="BodyText"/>
        <w:spacing w:before="1"/>
        <w:rPr>
          <w:sz w:val="22"/>
        </w:rPr>
      </w:pPr>
    </w:p>
    <w:p w14:paraId="0C357CB2" w14:textId="77777777" w:rsidR="00601B89" w:rsidRDefault="00601B89" w:rsidP="00601B89">
      <w:pPr>
        <w:pStyle w:val="ListParagraph"/>
        <w:numPr>
          <w:ilvl w:val="0"/>
          <w:numId w:val="4"/>
        </w:numPr>
        <w:tabs>
          <w:tab w:val="left" w:pos="1147"/>
        </w:tabs>
        <w:ind w:left="1146" w:right="658" w:hanging="428"/>
        <w:jc w:val="both"/>
        <w:rPr>
          <w:sz w:val="24"/>
        </w:rPr>
      </w:pPr>
      <w:r>
        <w:rPr>
          <w:sz w:val="24"/>
        </w:rPr>
        <w:t>Iškilus ginčams tarp AV kūrinių teisių turėtojų dėl kūrinio registracijos, autorystės ar atlyginimo pasidalijimo proporcijų, kūrinio dalyvavimas paskirstyme sustabdomas. AVAKA sulaiko jau paskirstyto autorinio atlyginimo išmokėjimą, kol ginčas išsprendžiamas susitarimo ar teismo</w:t>
      </w:r>
      <w:r>
        <w:rPr>
          <w:spacing w:val="-10"/>
          <w:sz w:val="24"/>
        </w:rPr>
        <w:t xml:space="preserve"> </w:t>
      </w:r>
      <w:r>
        <w:rPr>
          <w:sz w:val="24"/>
        </w:rPr>
        <w:t>keliu.</w:t>
      </w:r>
    </w:p>
    <w:p w14:paraId="7AFD6CA9" w14:textId="77777777" w:rsidR="00601B89" w:rsidRDefault="00601B89" w:rsidP="00601B89">
      <w:pPr>
        <w:pStyle w:val="BodyText"/>
        <w:spacing w:before="11"/>
        <w:rPr>
          <w:sz w:val="21"/>
        </w:rPr>
      </w:pPr>
    </w:p>
    <w:p w14:paraId="673E91D8" w14:textId="77777777" w:rsidR="00601B89" w:rsidRDefault="00601B89" w:rsidP="00601B89">
      <w:pPr>
        <w:pStyle w:val="ListParagraph"/>
        <w:numPr>
          <w:ilvl w:val="0"/>
          <w:numId w:val="4"/>
        </w:numPr>
        <w:tabs>
          <w:tab w:val="left" w:pos="1147"/>
        </w:tabs>
        <w:ind w:left="1146" w:right="645" w:hanging="428"/>
        <w:jc w:val="both"/>
        <w:rPr>
          <w:sz w:val="24"/>
        </w:rPr>
      </w:pPr>
      <w:r>
        <w:rPr>
          <w:sz w:val="24"/>
        </w:rPr>
        <w:t xml:space="preserve">Atlyginimas, surinktas už AV kūrinių kabelinę retransliaciją Lietuvos televizijų programose, paskirstomas Lietuvos AV kūrinių autoriams ir gamintojams (prodiuseriams), remiantis informacija, gauta analizuojant AV kūrinių panaudojimą Lietuvos transliuotojų kanaluose, kurių metinė vidutinė </w:t>
      </w:r>
      <w:proofErr w:type="spellStart"/>
      <w:r>
        <w:rPr>
          <w:sz w:val="24"/>
        </w:rPr>
        <w:t>žiūrimumo</w:t>
      </w:r>
      <w:proofErr w:type="spellEnd"/>
      <w:r>
        <w:rPr>
          <w:sz w:val="24"/>
        </w:rPr>
        <w:t xml:space="preserve"> auditorija yra didesnė nei</w:t>
      </w:r>
      <w:r>
        <w:rPr>
          <w:spacing w:val="-16"/>
          <w:sz w:val="24"/>
        </w:rPr>
        <w:t xml:space="preserve"> </w:t>
      </w:r>
      <w:r>
        <w:rPr>
          <w:sz w:val="24"/>
        </w:rPr>
        <w:t>2%.</w:t>
      </w:r>
    </w:p>
    <w:p w14:paraId="666DEE72" w14:textId="77777777" w:rsidR="00601B89" w:rsidRDefault="00601B89" w:rsidP="00601B89">
      <w:pPr>
        <w:pStyle w:val="BodyText"/>
        <w:spacing w:before="2"/>
        <w:rPr>
          <w:sz w:val="22"/>
        </w:rPr>
      </w:pPr>
    </w:p>
    <w:p w14:paraId="22618998" w14:textId="77777777" w:rsidR="00601B89" w:rsidRDefault="00601B89" w:rsidP="00601B89">
      <w:pPr>
        <w:pStyle w:val="ListParagraph"/>
        <w:numPr>
          <w:ilvl w:val="0"/>
          <w:numId w:val="4"/>
        </w:numPr>
        <w:tabs>
          <w:tab w:val="left" w:pos="1147"/>
        </w:tabs>
        <w:ind w:left="1146" w:right="650" w:hanging="428"/>
        <w:jc w:val="both"/>
        <w:rPr>
          <w:sz w:val="24"/>
        </w:rPr>
      </w:pPr>
      <w:r>
        <w:rPr>
          <w:sz w:val="24"/>
        </w:rPr>
        <w:t>Paskirstant atlyginimą Lietuvos AV kūrinių autoriams ir gamintojams (prodiuseriams) remiamasi kūrinio trukme minutėmis bei jo panaudojimo kartais. Kūrinių trukmei nustatyti yra taikoma Rinkos tyrimų bendrovės turima informacija apie AV kūrinių trukmę. Jei tokios informacijos negalima gauti, taikoma tokia vidutinė kūrinio</w:t>
      </w:r>
      <w:r>
        <w:rPr>
          <w:spacing w:val="-20"/>
          <w:sz w:val="24"/>
        </w:rPr>
        <w:t xml:space="preserve"> </w:t>
      </w:r>
      <w:r>
        <w:rPr>
          <w:b/>
          <w:sz w:val="24"/>
        </w:rPr>
        <w:t>trukmė</w:t>
      </w:r>
      <w:r>
        <w:rPr>
          <w:sz w:val="24"/>
        </w:rPr>
        <w:t>:</w:t>
      </w:r>
    </w:p>
    <w:p w14:paraId="12E86191" w14:textId="77777777" w:rsidR="00601B89" w:rsidRDefault="00601B89" w:rsidP="00601B89">
      <w:pPr>
        <w:pStyle w:val="ListParagraph"/>
        <w:numPr>
          <w:ilvl w:val="0"/>
          <w:numId w:val="3"/>
        </w:numPr>
        <w:tabs>
          <w:tab w:val="left" w:pos="2291"/>
          <w:tab w:val="left" w:pos="2292"/>
        </w:tabs>
        <w:spacing w:before="120"/>
        <w:ind w:hanging="361"/>
        <w:rPr>
          <w:sz w:val="24"/>
        </w:rPr>
      </w:pPr>
      <w:r>
        <w:rPr>
          <w:sz w:val="24"/>
        </w:rPr>
        <w:t>vaidybinis filmas – 75</w:t>
      </w:r>
      <w:r>
        <w:rPr>
          <w:spacing w:val="-8"/>
          <w:sz w:val="24"/>
        </w:rPr>
        <w:t xml:space="preserve"> </w:t>
      </w:r>
      <w:r>
        <w:rPr>
          <w:sz w:val="24"/>
        </w:rPr>
        <w:t>min.;</w:t>
      </w:r>
    </w:p>
    <w:p w14:paraId="77F3A6E1" w14:textId="77777777" w:rsidR="00601B89" w:rsidRDefault="00601B89" w:rsidP="00601B89">
      <w:pPr>
        <w:pStyle w:val="ListParagraph"/>
        <w:numPr>
          <w:ilvl w:val="0"/>
          <w:numId w:val="3"/>
        </w:numPr>
        <w:tabs>
          <w:tab w:val="left" w:pos="2291"/>
          <w:tab w:val="left" w:pos="2292"/>
        </w:tabs>
        <w:spacing w:before="119"/>
        <w:ind w:hanging="361"/>
        <w:rPr>
          <w:sz w:val="24"/>
        </w:rPr>
      </w:pPr>
      <w:r>
        <w:rPr>
          <w:sz w:val="24"/>
        </w:rPr>
        <w:t>TV filmas – 35</w:t>
      </w:r>
      <w:r>
        <w:rPr>
          <w:spacing w:val="-11"/>
          <w:sz w:val="24"/>
        </w:rPr>
        <w:t xml:space="preserve"> </w:t>
      </w:r>
      <w:r>
        <w:rPr>
          <w:sz w:val="24"/>
        </w:rPr>
        <w:t>min.;</w:t>
      </w:r>
    </w:p>
    <w:p w14:paraId="5955F036" w14:textId="77777777" w:rsidR="00601B89" w:rsidRDefault="00601B89" w:rsidP="00601B89">
      <w:pPr>
        <w:pStyle w:val="ListParagraph"/>
        <w:numPr>
          <w:ilvl w:val="0"/>
          <w:numId w:val="3"/>
        </w:numPr>
        <w:tabs>
          <w:tab w:val="left" w:pos="2291"/>
          <w:tab w:val="left" w:pos="2292"/>
        </w:tabs>
        <w:spacing w:before="121"/>
        <w:ind w:hanging="361"/>
        <w:rPr>
          <w:sz w:val="24"/>
        </w:rPr>
      </w:pPr>
      <w:r>
        <w:rPr>
          <w:sz w:val="24"/>
        </w:rPr>
        <w:t>TV laida – 25</w:t>
      </w:r>
      <w:r>
        <w:rPr>
          <w:spacing w:val="-12"/>
          <w:sz w:val="24"/>
        </w:rPr>
        <w:t xml:space="preserve"> </w:t>
      </w:r>
      <w:r>
        <w:rPr>
          <w:sz w:val="24"/>
        </w:rPr>
        <w:t>min.;</w:t>
      </w:r>
    </w:p>
    <w:p w14:paraId="50ED25CD" w14:textId="77777777" w:rsidR="00601B89" w:rsidRDefault="00601B89" w:rsidP="00601B89">
      <w:pPr>
        <w:pStyle w:val="ListParagraph"/>
        <w:numPr>
          <w:ilvl w:val="0"/>
          <w:numId w:val="3"/>
        </w:numPr>
        <w:tabs>
          <w:tab w:val="left" w:pos="2291"/>
          <w:tab w:val="left" w:pos="2292"/>
        </w:tabs>
        <w:spacing w:before="119"/>
        <w:ind w:hanging="361"/>
        <w:rPr>
          <w:sz w:val="24"/>
        </w:rPr>
      </w:pPr>
      <w:r>
        <w:rPr>
          <w:sz w:val="24"/>
        </w:rPr>
        <w:t>dokumentinis filmas – 20</w:t>
      </w:r>
      <w:r>
        <w:rPr>
          <w:spacing w:val="-14"/>
          <w:sz w:val="24"/>
        </w:rPr>
        <w:t xml:space="preserve"> </w:t>
      </w:r>
      <w:r>
        <w:rPr>
          <w:sz w:val="24"/>
        </w:rPr>
        <w:t>min.;</w:t>
      </w:r>
    </w:p>
    <w:p w14:paraId="64D695A1" w14:textId="77777777" w:rsidR="00601B89" w:rsidRDefault="00601B89" w:rsidP="00601B89">
      <w:pPr>
        <w:pStyle w:val="ListParagraph"/>
        <w:numPr>
          <w:ilvl w:val="0"/>
          <w:numId w:val="3"/>
        </w:numPr>
        <w:tabs>
          <w:tab w:val="left" w:pos="2291"/>
          <w:tab w:val="left" w:pos="2292"/>
        </w:tabs>
        <w:spacing w:before="119"/>
        <w:ind w:hanging="361"/>
        <w:rPr>
          <w:ins w:id="1" w:author="Simona Mikėnaitė" w:date="2022-04-19T13:16:00Z"/>
          <w:sz w:val="24"/>
        </w:rPr>
      </w:pPr>
      <w:r>
        <w:rPr>
          <w:sz w:val="24"/>
        </w:rPr>
        <w:t>animacinis filmas – 5</w:t>
      </w:r>
      <w:r>
        <w:rPr>
          <w:spacing w:val="-8"/>
          <w:sz w:val="24"/>
        </w:rPr>
        <w:t xml:space="preserve"> </w:t>
      </w:r>
      <w:r>
        <w:rPr>
          <w:sz w:val="24"/>
        </w:rPr>
        <w:t>min</w:t>
      </w:r>
      <w:ins w:id="2" w:author="Simona Mikėnaitė" w:date="2022-04-19T13:16:00Z">
        <w:r>
          <w:rPr>
            <w:sz w:val="24"/>
          </w:rPr>
          <w:t>;</w:t>
        </w:r>
      </w:ins>
    </w:p>
    <w:p w14:paraId="74E2976F" w14:textId="3AD3E1E6" w:rsidR="00601B89" w:rsidRDefault="00601B89" w:rsidP="00601B89">
      <w:pPr>
        <w:pStyle w:val="ListParagraph"/>
        <w:numPr>
          <w:ilvl w:val="0"/>
          <w:numId w:val="3"/>
        </w:numPr>
        <w:tabs>
          <w:tab w:val="left" w:pos="2291"/>
          <w:tab w:val="left" w:pos="2292"/>
        </w:tabs>
        <w:spacing w:before="119"/>
        <w:ind w:hanging="361"/>
        <w:rPr>
          <w:ins w:id="3" w:author="Simona Mikėnaitė" w:date="2022-04-19T13:16:00Z"/>
          <w:sz w:val="24"/>
        </w:rPr>
      </w:pPr>
      <w:ins w:id="4" w:author="Simona Mikėnaitė" w:date="2022-04-19T13:16:00Z">
        <w:r>
          <w:rPr>
            <w:sz w:val="24"/>
          </w:rPr>
          <w:t xml:space="preserve">muzikinis klipas – </w:t>
        </w:r>
      </w:ins>
      <w:ins w:id="5" w:author="Simona Mikėnaitė" w:date="2022-04-29T11:10:00Z">
        <w:r w:rsidR="00C545D6">
          <w:rPr>
            <w:sz w:val="24"/>
          </w:rPr>
          <w:t>3</w:t>
        </w:r>
      </w:ins>
      <w:ins w:id="6" w:author="Simona Mikėnaitė" w:date="2022-04-19T13:16:00Z">
        <w:r>
          <w:rPr>
            <w:sz w:val="24"/>
          </w:rPr>
          <w:t xml:space="preserve"> min;</w:t>
        </w:r>
      </w:ins>
    </w:p>
    <w:p w14:paraId="4E679F5B" w14:textId="61A06D86" w:rsidR="00601B89" w:rsidRDefault="00601B89" w:rsidP="00601B89">
      <w:pPr>
        <w:pStyle w:val="ListParagraph"/>
        <w:numPr>
          <w:ilvl w:val="0"/>
          <w:numId w:val="3"/>
        </w:numPr>
        <w:tabs>
          <w:tab w:val="left" w:pos="2291"/>
          <w:tab w:val="left" w:pos="2292"/>
        </w:tabs>
        <w:spacing w:before="119"/>
        <w:ind w:hanging="361"/>
        <w:rPr>
          <w:ins w:id="7" w:author="Simona Mikėnaitė" w:date="2022-04-19T13:17:00Z"/>
          <w:sz w:val="24"/>
        </w:rPr>
      </w:pPr>
      <w:proofErr w:type="spellStart"/>
      <w:ins w:id="8" w:author="Simona Mikėnaitė" w:date="2022-04-19T13:16:00Z">
        <w:r>
          <w:rPr>
            <w:sz w:val="24"/>
          </w:rPr>
          <w:t>trumpametražis</w:t>
        </w:r>
        <w:proofErr w:type="spellEnd"/>
        <w:r>
          <w:rPr>
            <w:sz w:val="24"/>
          </w:rPr>
          <w:t xml:space="preserve"> filmas – </w:t>
        </w:r>
      </w:ins>
      <w:ins w:id="9" w:author="Simona Mikėnaitė" w:date="2022-04-19T13:17:00Z">
        <w:r>
          <w:rPr>
            <w:sz w:val="24"/>
          </w:rPr>
          <w:t>5 min;</w:t>
        </w:r>
      </w:ins>
    </w:p>
    <w:p w14:paraId="2D28C4A1" w14:textId="25499459" w:rsidR="00601B89" w:rsidRPr="00601B89" w:rsidRDefault="00601B89" w:rsidP="00601B89">
      <w:pPr>
        <w:pStyle w:val="ListParagraph"/>
        <w:numPr>
          <w:ilvl w:val="0"/>
          <w:numId w:val="3"/>
        </w:numPr>
        <w:tabs>
          <w:tab w:val="left" w:pos="2291"/>
          <w:tab w:val="left" w:pos="2292"/>
        </w:tabs>
        <w:spacing w:before="119"/>
        <w:ind w:hanging="361"/>
        <w:rPr>
          <w:ins w:id="10" w:author="Simona Mikėnaitė" w:date="2022-04-19T13:16:00Z"/>
          <w:sz w:val="24"/>
        </w:rPr>
      </w:pPr>
      <w:ins w:id="11" w:author="Simona Mikėnaitė" w:date="2022-04-19T13:17:00Z">
        <w:r>
          <w:rPr>
            <w:sz w:val="24"/>
          </w:rPr>
          <w:t>serialas – 22 min.</w:t>
        </w:r>
      </w:ins>
    </w:p>
    <w:p w14:paraId="34D00FAD" w14:textId="0730C42D" w:rsidR="00601B89" w:rsidRPr="00601B89" w:rsidDel="00601B89" w:rsidRDefault="00601B89" w:rsidP="00601B89">
      <w:pPr>
        <w:tabs>
          <w:tab w:val="left" w:pos="2291"/>
          <w:tab w:val="left" w:pos="2292"/>
        </w:tabs>
        <w:spacing w:before="119"/>
        <w:ind w:left="1930"/>
        <w:rPr>
          <w:del w:id="12" w:author="Simona Mikėnaitė" w:date="2022-04-19T13:16:00Z"/>
          <w:sz w:val="24"/>
        </w:rPr>
      </w:pPr>
      <w:del w:id="13" w:author="Simona Mikėnaitė" w:date="2022-04-19T13:16:00Z">
        <w:r w:rsidRPr="00601B89" w:rsidDel="00601B89">
          <w:rPr>
            <w:sz w:val="24"/>
          </w:rPr>
          <w:delText>.</w:delText>
        </w:r>
      </w:del>
    </w:p>
    <w:p w14:paraId="2CF63066" w14:textId="77777777" w:rsidR="00601B89" w:rsidRPr="00601B89" w:rsidRDefault="00601B89">
      <w:pPr>
        <w:pStyle w:val="ListParagraph"/>
        <w:numPr>
          <w:ilvl w:val="0"/>
          <w:numId w:val="3"/>
        </w:numPr>
        <w:tabs>
          <w:tab w:val="left" w:pos="2291"/>
          <w:tab w:val="left" w:pos="2292"/>
        </w:tabs>
        <w:spacing w:before="119"/>
        <w:ind w:hanging="361"/>
        <w:rPr>
          <w:sz w:val="24"/>
        </w:rPr>
        <w:sectPr w:rsidR="00601B89" w:rsidRPr="00601B89" w:rsidSect="00823CCF">
          <w:pgSz w:w="11940" w:h="16860"/>
          <w:pgMar w:top="380" w:right="80" w:bottom="640" w:left="142" w:header="0" w:footer="449" w:gutter="0"/>
          <w:cols w:space="1296"/>
        </w:sectPr>
        <w:pPrChange w:id="14" w:author="Simona Mikėnaitė" w:date="2022-04-19T13:16:00Z">
          <w:pPr/>
        </w:pPrChange>
      </w:pPr>
    </w:p>
    <w:p w14:paraId="7BAB76A4" w14:textId="77777777" w:rsidR="00601B89" w:rsidRDefault="00601B89" w:rsidP="00601B89">
      <w:pPr>
        <w:pStyle w:val="ListParagraph"/>
        <w:numPr>
          <w:ilvl w:val="0"/>
          <w:numId w:val="4"/>
        </w:numPr>
        <w:tabs>
          <w:tab w:val="left" w:pos="1147"/>
        </w:tabs>
        <w:spacing w:before="72"/>
        <w:ind w:left="1146" w:right="-414" w:hanging="428"/>
        <w:rPr>
          <w:sz w:val="24"/>
        </w:rPr>
      </w:pPr>
      <w:r>
        <w:rPr>
          <w:sz w:val="24"/>
        </w:rPr>
        <w:lastRenderedPageBreak/>
        <w:t>Koeficientai skirti apskaičiuoti atlyginimą už tam tikrų žanrų AV kūrinių</w:t>
      </w:r>
      <w:r>
        <w:rPr>
          <w:spacing w:val="-36"/>
          <w:sz w:val="24"/>
        </w:rPr>
        <w:t xml:space="preserve"> </w:t>
      </w:r>
      <w:r>
        <w:rPr>
          <w:sz w:val="24"/>
        </w:rPr>
        <w:t>retransliavimą:</w:t>
      </w:r>
    </w:p>
    <w:p w14:paraId="7BF37D9E" w14:textId="77777777" w:rsidR="00601B89" w:rsidRDefault="00601B89" w:rsidP="00601B89">
      <w:pPr>
        <w:pStyle w:val="ListParagraph"/>
        <w:numPr>
          <w:ilvl w:val="0"/>
          <w:numId w:val="2"/>
        </w:numPr>
        <w:tabs>
          <w:tab w:val="left" w:pos="2167"/>
        </w:tabs>
        <w:spacing w:before="120"/>
        <w:ind w:right="-414"/>
        <w:rPr>
          <w:sz w:val="24"/>
        </w:rPr>
      </w:pPr>
      <w:r>
        <w:rPr>
          <w:sz w:val="24"/>
        </w:rPr>
        <w:t>Filmai (vaidybiniai filmai, animaciniai filmai, dokumentiniai filmai, TV filmai) - koeficientas</w:t>
      </w:r>
      <w:r>
        <w:rPr>
          <w:spacing w:val="-5"/>
          <w:sz w:val="24"/>
        </w:rPr>
        <w:t xml:space="preserve"> </w:t>
      </w:r>
      <w:r>
        <w:rPr>
          <w:sz w:val="24"/>
        </w:rPr>
        <w:t>5;</w:t>
      </w:r>
    </w:p>
    <w:p w14:paraId="472702F8" w14:textId="77777777" w:rsidR="00601B89" w:rsidRDefault="00601B89" w:rsidP="00601B89">
      <w:pPr>
        <w:pStyle w:val="ListParagraph"/>
        <w:numPr>
          <w:ilvl w:val="0"/>
          <w:numId w:val="2"/>
        </w:numPr>
        <w:tabs>
          <w:tab w:val="left" w:pos="2167"/>
        </w:tabs>
        <w:spacing w:before="98"/>
        <w:ind w:right="-414"/>
        <w:rPr>
          <w:sz w:val="24"/>
        </w:rPr>
      </w:pPr>
      <w:r>
        <w:rPr>
          <w:w w:val="99"/>
          <w:sz w:val="24"/>
        </w:rPr>
        <w:t>S</w:t>
      </w:r>
      <w:r>
        <w:rPr>
          <w:spacing w:val="-1"/>
          <w:sz w:val="24"/>
        </w:rPr>
        <w:t>e</w:t>
      </w:r>
      <w:r>
        <w:rPr>
          <w:sz w:val="24"/>
        </w:rPr>
        <w:t>ri</w:t>
      </w:r>
      <w:r>
        <w:rPr>
          <w:spacing w:val="-2"/>
          <w:sz w:val="24"/>
        </w:rPr>
        <w:t>a</w:t>
      </w:r>
      <w:r>
        <w:rPr>
          <w:sz w:val="24"/>
        </w:rPr>
        <w:t>lai</w:t>
      </w:r>
      <w:r>
        <w:rPr>
          <w:spacing w:val="16"/>
          <w:sz w:val="24"/>
        </w:rPr>
        <w:t xml:space="preserve"> </w:t>
      </w:r>
      <w:r>
        <w:rPr>
          <w:sz w:val="24"/>
        </w:rPr>
        <w:t>(</w:t>
      </w:r>
      <w:r>
        <w:rPr>
          <w:spacing w:val="-2"/>
          <w:sz w:val="24"/>
        </w:rPr>
        <w:t>a</w:t>
      </w:r>
      <w:r>
        <w:rPr>
          <w:sz w:val="24"/>
        </w:rPr>
        <w:t>nim</w:t>
      </w:r>
      <w:r>
        <w:rPr>
          <w:spacing w:val="1"/>
          <w:sz w:val="24"/>
        </w:rPr>
        <w:t>a</w:t>
      </w:r>
      <w:r>
        <w:rPr>
          <w:spacing w:val="-1"/>
          <w:sz w:val="24"/>
        </w:rPr>
        <w:t>c</w:t>
      </w:r>
      <w:r>
        <w:rPr>
          <w:sz w:val="24"/>
        </w:rPr>
        <w:t>ini</w:t>
      </w:r>
      <w:r>
        <w:rPr>
          <w:spacing w:val="-1"/>
          <w:sz w:val="24"/>
        </w:rPr>
        <w:t>a</w:t>
      </w:r>
      <w:r>
        <w:rPr>
          <w:sz w:val="24"/>
        </w:rPr>
        <w:t>i,</w:t>
      </w:r>
      <w:r>
        <w:rPr>
          <w:spacing w:val="19"/>
          <w:sz w:val="24"/>
        </w:rPr>
        <w:t xml:space="preserve"> </w:t>
      </w:r>
      <w:r>
        <w:rPr>
          <w:sz w:val="24"/>
        </w:rPr>
        <w:t>d</w:t>
      </w:r>
      <w:r>
        <w:rPr>
          <w:spacing w:val="2"/>
          <w:sz w:val="24"/>
        </w:rPr>
        <w:t>o</w:t>
      </w:r>
      <w:r>
        <w:rPr>
          <w:sz w:val="24"/>
        </w:rPr>
        <w:t>kumentini</w:t>
      </w:r>
      <w:r>
        <w:rPr>
          <w:spacing w:val="-1"/>
          <w:sz w:val="24"/>
        </w:rPr>
        <w:t>a</w:t>
      </w:r>
      <w:r>
        <w:rPr>
          <w:sz w:val="24"/>
        </w:rPr>
        <w:t>i,</w:t>
      </w:r>
      <w:r>
        <w:rPr>
          <w:spacing w:val="17"/>
          <w:sz w:val="24"/>
        </w:rPr>
        <w:t xml:space="preserve"> </w:t>
      </w:r>
      <w:r>
        <w:rPr>
          <w:sz w:val="24"/>
        </w:rPr>
        <w:t>v</w:t>
      </w:r>
      <w:r>
        <w:rPr>
          <w:spacing w:val="-1"/>
          <w:sz w:val="24"/>
        </w:rPr>
        <w:t>a</w:t>
      </w:r>
      <w:r>
        <w:rPr>
          <w:sz w:val="24"/>
        </w:rPr>
        <w:t>i</w:t>
      </w:r>
      <w:r>
        <w:rPr>
          <w:spacing w:val="2"/>
          <w:sz w:val="24"/>
        </w:rPr>
        <w:t>d</w:t>
      </w:r>
      <w:r>
        <w:rPr>
          <w:spacing w:val="-5"/>
          <w:sz w:val="24"/>
        </w:rPr>
        <w:t>y</w:t>
      </w:r>
      <w:r>
        <w:rPr>
          <w:sz w:val="24"/>
        </w:rPr>
        <w:t>bini</w:t>
      </w:r>
      <w:r>
        <w:rPr>
          <w:spacing w:val="-1"/>
          <w:sz w:val="24"/>
        </w:rPr>
        <w:t>a</w:t>
      </w:r>
      <w:r>
        <w:rPr>
          <w:sz w:val="24"/>
        </w:rPr>
        <w:t>i</w:t>
      </w:r>
      <w:r>
        <w:rPr>
          <w:spacing w:val="1"/>
          <w:sz w:val="24"/>
        </w:rPr>
        <w:t>)</w:t>
      </w:r>
      <w:r>
        <w:rPr>
          <w:sz w:val="24"/>
        </w:rPr>
        <w:t>,</w:t>
      </w:r>
      <w:r>
        <w:rPr>
          <w:spacing w:val="16"/>
          <w:sz w:val="24"/>
        </w:rPr>
        <w:t xml:space="preserve"> </w:t>
      </w:r>
      <w:r>
        <w:rPr>
          <w:sz w:val="24"/>
        </w:rPr>
        <w:t>v</w:t>
      </w:r>
      <w:r>
        <w:rPr>
          <w:spacing w:val="-1"/>
          <w:sz w:val="24"/>
        </w:rPr>
        <w:t>a</w:t>
      </w:r>
      <w:r>
        <w:rPr>
          <w:sz w:val="24"/>
        </w:rPr>
        <w:t>i</w:t>
      </w:r>
      <w:r>
        <w:rPr>
          <w:spacing w:val="5"/>
          <w:sz w:val="24"/>
        </w:rPr>
        <w:t>d</w:t>
      </w:r>
      <w:r>
        <w:rPr>
          <w:spacing w:val="-5"/>
          <w:sz w:val="24"/>
        </w:rPr>
        <w:t>y</w:t>
      </w:r>
      <w:r>
        <w:rPr>
          <w:sz w:val="24"/>
        </w:rPr>
        <w:t>binės</w:t>
      </w:r>
      <w:r>
        <w:rPr>
          <w:spacing w:val="16"/>
          <w:sz w:val="24"/>
        </w:rPr>
        <w:t xml:space="preserve"> </w:t>
      </w:r>
      <w:r>
        <w:rPr>
          <w:sz w:val="24"/>
        </w:rPr>
        <w:t>laido</w:t>
      </w:r>
      <w:r>
        <w:rPr>
          <w:spacing w:val="3"/>
          <w:sz w:val="24"/>
        </w:rPr>
        <w:t>s</w:t>
      </w:r>
      <w:r>
        <w:rPr>
          <w:rStyle w:val="FootnoteReference"/>
          <w:spacing w:val="3"/>
          <w:sz w:val="24"/>
        </w:rPr>
        <w:footnoteReference w:id="1"/>
      </w:r>
      <w:r>
        <w:rPr>
          <w:position w:val="15"/>
          <w:sz w:val="10"/>
        </w:rPr>
        <w:t xml:space="preserve"> </w:t>
      </w:r>
      <w:r>
        <w:rPr>
          <w:spacing w:val="8"/>
          <w:position w:val="15"/>
          <w:sz w:val="10"/>
        </w:rPr>
        <w:t xml:space="preserve"> </w:t>
      </w:r>
      <w:r>
        <w:rPr>
          <w:sz w:val="24"/>
        </w:rPr>
        <w:t>(p</w:t>
      </w:r>
      <w:r>
        <w:rPr>
          <w:spacing w:val="-2"/>
          <w:sz w:val="24"/>
        </w:rPr>
        <w:t>r</w:t>
      </w:r>
      <w:r>
        <w:rPr>
          <w:spacing w:val="2"/>
          <w:sz w:val="24"/>
        </w:rPr>
        <w:t>o</w:t>
      </w:r>
      <w:r>
        <w:rPr>
          <w:spacing w:val="-3"/>
          <w:sz w:val="24"/>
        </w:rPr>
        <w:t>g</w:t>
      </w:r>
      <w:r>
        <w:rPr>
          <w:spacing w:val="1"/>
          <w:sz w:val="24"/>
        </w:rPr>
        <w:t>r</w:t>
      </w:r>
      <w:r>
        <w:rPr>
          <w:spacing w:val="-1"/>
          <w:sz w:val="24"/>
        </w:rPr>
        <w:t>a</w:t>
      </w:r>
      <w:r>
        <w:rPr>
          <w:sz w:val="24"/>
        </w:rPr>
        <w:t>ma vaikams, humoro laida, info šou), dokumentinės laidos) -</w:t>
      </w:r>
      <w:r>
        <w:rPr>
          <w:spacing w:val="-18"/>
          <w:sz w:val="24"/>
        </w:rPr>
        <w:t xml:space="preserve"> </w:t>
      </w:r>
      <w:r>
        <w:rPr>
          <w:sz w:val="24"/>
        </w:rPr>
        <w:t>4;</w:t>
      </w:r>
    </w:p>
    <w:p w14:paraId="3EA9C593" w14:textId="77777777" w:rsidR="00601B89" w:rsidRDefault="00601B89" w:rsidP="00601B89">
      <w:pPr>
        <w:pStyle w:val="ListParagraph"/>
        <w:numPr>
          <w:ilvl w:val="0"/>
          <w:numId w:val="2"/>
        </w:numPr>
        <w:tabs>
          <w:tab w:val="left" w:pos="2167"/>
        </w:tabs>
        <w:spacing w:before="121"/>
        <w:ind w:right="-414"/>
        <w:rPr>
          <w:sz w:val="24"/>
        </w:rPr>
      </w:pPr>
      <w:r>
        <w:rPr>
          <w:sz w:val="24"/>
        </w:rPr>
        <w:t>kriminalinės laidos, pokalbių laidos, Pramoginės laidos, publicistika, TV žurnalai, muzikinės laidos -</w:t>
      </w:r>
      <w:r>
        <w:rPr>
          <w:spacing w:val="-9"/>
          <w:sz w:val="24"/>
        </w:rPr>
        <w:t xml:space="preserve"> </w:t>
      </w:r>
      <w:r>
        <w:rPr>
          <w:sz w:val="24"/>
        </w:rPr>
        <w:t>3;</w:t>
      </w:r>
    </w:p>
    <w:p w14:paraId="120D7E4F" w14:textId="77777777" w:rsidR="00601B89" w:rsidRDefault="00601B89" w:rsidP="00601B89">
      <w:pPr>
        <w:pStyle w:val="ListParagraph"/>
        <w:numPr>
          <w:ilvl w:val="0"/>
          <w:numId w:val="2"/>
        </w:numPr>
        <w:tabs>
          <w:tab w:val="left" w:pos="2167"/>
        </w:tabs>
        <w:spacing w:before="64"/>
        <w:ind w:right="-414"/>
        <w:jc w:val="both"/>
        <w:rPr>
          <w:sz w:val="24"/>
        </w:rPr>
      </w:pPr>
      <w:r>
        <w:rPr>
          <w:sz w:val="24"/>
        </w:rPr>
        <w:t>Mokomosios laidos, Pažintinės laidos, Specializuotos laidos, Sporto apžvalgos, TV žaidimas, viktorina, realybės šou, dokumentinė drama, kitos laidos –</w:t>
      </w:r>
      <w:r>
        <w:rPr>
          <w:spacing w:val="-8"/>
          <w:sz w:val="24"/>
        </w:rPr>
        <w:t xml:space="preserve"> </w:t>
      </w:r>
      <w:r>
        <w:rPr>
          <w:sz w:val="24"/>
        </w:rPr>
        <w:t>1.</w:t>
      </w:r>
    </w:p>
    <w:p w14:paraId="2AB35160" w14:textId="77777777" w:rsidR="00601B89" w:rsidRDefault="00601B89" w:rsidP="00601B89">
      <w:pPr>
        <w:pStyle w:val="BodyText"/>
        <w:spacing w:before="3"/>
        <w:ind w:right="-414"/>
        <w:rPr>
          <w:sz w:val="22"/>
        </w:rPr>
      </w:pPr>
    </w:p>
    <w:p w14:paraId="3C459DF3" w14:textId="77777777" w:rsidR="00601B89" w:rsidRDefault="00601B89" w:rsidP="00601B89">
      <w:pPr>
        <w:pStyle w:val="ListParagraph"/>
        <w:numPr>
          <w:ilvl w:val="0"/>
          <w:numId w:val="4"/>
        </w:numPr>
        <w:tabs>
          <w:tab w:val="left" w:pos="1166"/>
        </w:tabs>
        <w:ind w:left="1166" w:right="-414" w:hanging="428"/>
        <w:rPr>
          <w:i/>
          <w:sz w:val="24"/>
        </w:rPr>
      </w:pPr>
      <w:r>
        <w:rPr>
          <w:sz w:val="24"/>
        </w:rPr>
        <w:t>Koeficientai skirti apskaičiuoti atlyginimą pagal AV kūrinių retransliavimo laiką – geriausias</w:t>
      </w:r>
      <w:r>
        <w:rPr>
          <w:spacing w:val="-4"/>
          <w:sz w:val="24"/>
        </w:rPr>
        <w:t xml:space="preserve"> </w:t>
      </w:r>
      <w:r>
        <w:rPr>
          <w:sz w:val="24"/>
        </w:rPr>
        <w:t>laikas/ne</w:t>
      </w:r>
      <w:r>
        <w:rPr>
          <w:spacing w:val="-2"/>
          <w:sz w:val="24"/>
        </w:rPr>
        <w:t xml:space="preserve"> </w:t>
      </w:r>
      <w:r>
        <w:rPr>
          <w:sz w:val="24"/>
        </w:rPr>
        <w:t>geriausias</w:t>
      </w:r>
      <w:r>
        <w:rPr>
          <w:spacing w:val="-6"/>
          <w:sz w:val="24"/>
        </w:rPr>
        <w:t xml:space="preserve"> </w:t>
      </w:r>
      <w:r>
        <w:rPr>
          <w:sz w:val="24"/>
        </w:rPr>
        <w:t>laikas</w:t>
      </w:r>
      <w:r>
        <w:rPr>
          <w:spacing w:val="-6"/>
          <w:sz w:val="24"/>
        </w:rPr>
        <w:t xml:space="preserve"> </w:t>
      </w:r>
      <w:r>
        <w:rPr>
          <w:sz w:val="24"/>
        </w:rPr>
        <w:t>(</w:t>
      </w:r>
      <w:proofErr w:type="spellStart"/>
      <w:r>
        <w:rPr>
          <w:sz w:val="24"/>
        </w:rPr>
        <w:t>prime</w:t>
      </w:r>
      <w:proofErr w:type="spellEnd"/>
      <w:r>
        <w:rPr>
          <w:spacing w:val="-12"/>
          <w:sz w:val="24"/>
        </w:rPr>
        <w:t xml:space="preserve"> </w:t>
      </w:r>
      <w:proofErr w:type="spellStart"/>
      <w:r>
        <w:rPr>
          <w:sz w:val="24"/>
        </w:rPr>
        <w:t>time</w:t>
      </w:r>
      <w:proofErr w:type="spellEnd"/>
      <w:r>
        <w:rPr>
          <w:sz w:val="24"/>
        </w:rPr>
        <w:t>/</w:t>
      </w:r>
      <w:proofErr w:type="spellStart"/>
      <w:r>
        <w:rPr>
          <w:sz w:val="24"/>
        </w:rPr>
        <w:t>non</w:t>
      </w:r>
      <w:proofErr w:type="spellEnd"/>
      <w:r>
        <w:rPr>
          <w:spacing w:val="-9"/>
          <w:sz w:val="24"/>
        </w:rPr>
        <w:t xml:space="preserve"> </w:t>
      </w:r>
      <w:proofErr w:type="spellStart"/>
      <w:r>
        <w:rPr>
          <w:sz w:val="24"/>
        </w:rPr>
        <w:t>prime</w:t>
      </w:r>
      <w:proofErr w:type="spellEnd"/>
      <w:r>
        <w:rPr>
          <w:spacing w:val="-9"/>
          <w:sz w:val="24"/>
        </w:rPr>
        <w:t xml:space="preserve"> </w:t>
      </w:r>
      <w:proofErr w:type="spellStart"/>
      <w:r>
        <w:rPr>
          <w:sz w:val="24"/>
        </w:rPr>
        <w:t>time</w:t>
      </w:r>
      <w:proofErr w:type="spellEnd"/>
      <w:r>
        <w:rPr>
          <w:sz w:val="24"/>
        </w:rPr>
        <w:t>)</w:t>
      </w:r>
      <w:r>
        <w:rPr>
          <w:spacing w:val="-12"/>
          <w:sz w:val="24"/>
        </w:rPr>
        <w:t xml:space="preserve"> </w:t>
      </w:r>
      <w:r>
        <w:rPr>
          <w:sz w:val="24"/>
        </w:rPr>
        <w:t>(</w:t>
      </w:r>
      <w:r>
        <w:rPr>
          <w:i/>
          <w:sz w:val="24"/>
        </w:rPr>
        <w:t>Geriausiu</w:t>
      </w:r>
      <w:r>
        <w:rPr>
          <w:i/>
          <w:spacing w:val="-5"/>
          <w:sz w:val="24"/>
        </w:rPr>
        <w:t xml:space="preserve"> </w:t>
      </w:r>
      <w:r>
        <w:rPr>
          <w:i/>
          <w:sz w:val="24"/>
        </w:rPr>
        <w:t>laiku</w:t>
      </w:r>
      <w:r>
        <w:rPr>
          <w:i/>
          <w:spacing w:val="-6"/>
          <w:sz w:val="24"/>
        </w:rPr>
        <w:t xml:space="preserve"> </w:t>
      </w:r>
      <w:r>
        <w:rPr>
          <w:i/>
          <w:sz w:val="24"/>
        </w:rPr>
        <w:t>laikoma</w:t>
      </w:r>
    </w:p>
    <w:p w14:paraId="55C95775" w14:textId="77777777" w:rsidR="00601B89" w:rsidRDefault="00601B89" w:rsidP="00601B89">
      <w:pPr>
        <w:pStyle w:val="ListParagraph"/>
        <w:numPr>
          <w:ilvl w:val="0"/>
          <w:numId w:val="1"/>
        </w:numPr>
        <w:tabs>
          <w:tab w:val="left" w:pos="1346"/>
        </w:tabs>
        <w:ind w:right="-414"/>
        <w:rPr>
          <w:sz w:val="24"/>
        </w:rPr>
      </w:pPr>
      <w:r>
        <w:rPr>
          <w:i/>
          <w:sz w:val="24"/>
        </w:rPr>
        <w:t>nuo 19.00 iki 22.00 val. Visas kitas laikas laikomas ne geriausias</w:t>
      </w:r>
      <w:r>
        <w:rPr>
          <w:i/>
          <w:spacing w:val="-24"/>
          <w:sz w:val="24"/>
        </w:rPr>
        <w:t xml:space="preserve"> </w:t>
      </w:r>
      <w:r>
        <w:rPr>
          <w:i/>
          <w:sz w:val="24"/>
        </w:rPr>
        <w:t>laikas</w:t>
      </w:r>
      <w:r>
        <w:rPr>
          <w:sz w:val="24"/>
        </w:rPr>
        <w:t>):</w:t>
      </w:r>
    </w:p>
    <w:p w14:paraId="282CF7BA" w14:textId="77777777" w:rsidR="00601B89" w:rsidRDefault="00601B89" w:rsidP="00601B89">
      <w:pPr>
        <w:pStyle w:val="ListParagraph"/>
        <w:numPr>
          <w:ilvl w:val="1"/>
          <w:numId w:val="1"/>
        </w:numPr>
        <w:tabs>
          <w:tab w:val="left" w:pos="2167"/>
        </w:tabs>
        <w:spacing w:before="122"/>
        <w:ind w:right="-414"/>
        <w:rPr>
          <w:sz w:val="24"/>
        </w:rPr>
      </w:pPr>
      <w:r>
        <w:rPr>
          <w:sz w:val="24"/>
        </w:rPr>
        <w:t>Geriausias laikas (</w:t>
      </w:r>
      <w:proofErr w:type="spellStart"/>
      <w:r>
        <w:rPr>
          <w:sz w:val="24"/>
        </w:rPr>
        <w:t>prime</w:t>
      </w:r>
      <w:proofErr w:type="spellEnd"/>
      <w:r>
        <w:rPr>
          <w:sz w:val="24"/>
        </w:rPr>
        <w:t xml:space="preserve"> </w:t>
      </w:r>
      <w:proofErr w:type="spellStart"/>
      <w:r>
        <w:rPr>
          <w:sz w:val="24"/>
        </w:rPr>
        <w:t>time</w:t>
      </w:r>
      <w:proofErr w:type="spellEnd"/>
      <w:r>
        <w:rPr>
          <w:sz w:val="24"/>
        </w:rPr>
        <w:t>) –</w:t>
      </w:r>
      <w:r>
        <w:rPr>
          <w:spacing w:val="-2"/>
          <w:sz w:val="24"/>
        </w:rPr>
        <w:t xml:space="preserve"> </w:t>
      </w:r>
      <w:r>
        <w:rPr>
          <w:sz w:val="24"/>
        </w:rPr>
        <w:t>4;</w:t>
      </w:r>
    </w:p>
    <w:p w14:paraId="60285457" w14:textId="77777777" w:rsidR="00601B89" w:rsidRDefault="00601B89" w:rsidP="00601B89">
      <w:pPr>
        <w:pStyle w:val="ListParagraph"/>
        <w:numPr>
          <w:ilvl w:val="1"/>
          <w:numId w:val="1"/>
        </w:numPr>
        <w:tabs>
          <w:tab w:val="left" w:pos="2167"/>
        </w:tabs>
        <w:spacing w:before="117"/>
        <w:ind w:right="-414"/>
        <w:rPr>
          <w:sz w:val="24"/>
        </w:rPr>
      </w:pPr>
      <w:r>
        <w:rPr>
          <w:sz w:val="24"/>
        </w:rPr>
        <w:t>Ne geriausias laikas (</w:t>
      </w:r>
      <w:proofErr w:type="spellStart"/>
      <w:r>
        <w:rPr>
          <w:sz w:val="24"/>
        </w:rPr>
        <w:t>non</w:t>
      </w:r>
      <w:proofErr w:type="spellEnd"/>
      <w:r>
        <w:rPr>
          <w:sz w:val="24"/>
        </w:rPr>
        <w:t xml:space="preserve"> </w:t>
      </w:r>
      <w:proofErr w:type="spellStart"/>
      <w:r>
        <w:rPr>
          <w:sz w:val="24"/>
        </w:rPr>
        <w:t>prime</w:t>
      </w:r>
      <w:proofErr w:type="spellEnd"/>
      <w:r>
        <w:rPr>
          <w:sz w:val="24"/>
        </w:rPr>
        <w:t xml:space="preserve"> </w:t>
      </w:r>
      <w:proofErr w:type="spellStart"/>
      <w:r>
        <w:rPr>
          <w:sz w:val="24"/>
        </w:rPr>
        <w:t>time</w:t>
      </w:r>
      <w:proofErr w:type="spellEnd"/>
      <w:r>
        <w:rPr>
          <w:sz w:val="24"/>
        </w:rPr>
        <w:t>) –</w:t>
      </w:r>
      <w:r>
        <w:rPr>
          <w:spacing w:val="-12"/>
          <w:sz w:val="24"/>
        </w:rPr>
        <w:t xml:space="preserve"> </w:t>
      </w:r>
      <w:r>
        <w:rPr>
          <w:sz w:val="24"/>
        </w:rPr>
        <w:t>1;</w:t>
      </w:r>
    </w:p>
    <w:p w14:paraId="0638692C" w14:textId="77777777" w:rsidR="00601B89" w:rsidRDefault="00601B89" w:rsidP="00601B89">
      <w:pPr>
        <w:pStyle w:val="ListParagraph"/>
        <w:numPr>
          <w:ilvl w:val="0"/>
          <w:numId w:val="4"/>
        </w:numPr>
        <w:tabs>
          <w:tab w:val="left" w:pos="1129"/>
          <w:tab w:val="left" w:pos="1130"/>
        </w:tabs>
        <w:spacing w:before="251"/>
        <w:ind w:right="-414" w:hanging="432"/>
        <w:rPr>
          <w:sz w:val="24"/>
        </w:rPr>
      </w:pPr>
      <w:r>
        <w:rPr>
          <w:sz w:val="24"/>
        </w:rPr>
        <w:t>Surinkto atlyginimo apskaičiavimas:</w:t>
      </w:r>
    </w:p>
    <w:p w14:paraId="3D276F1D" w14:textId="77777777" w:rsidR="00601B89" w:rsidRDefault="00601B89" w:rsidP="00601B89">
      <w:pPr>
        <w:pStyle w:val="ListParagraph"/>
        <w:numPr>
          <w:ilvl w:val="1"/>
          <w:numId w:val="4"/>
        </w:numPr>
        <w:tabs>
          <w:tab w:val="left" w:pos="1682"/>
        </w:tabs>
        <w:spacing w:before="120"/>
        <w:ind w:right="-414" w:firstLine="0"/>
        <w:rPr>
          <w:sz w:val="24"/>
        </w:rPr>
      </w:pPr>
      <w:r>
        <w:rPr>
          <w:sz w:val="24"/>
        </w:rPr>
        <w:t>Kiekvienam AV kūrinių (išskyrus muzikinių klipų) autoriui ir gamintojui (prodiuseriui) surinktas atlyginimas apskaičiuojamas tokiu</w:t>
      </w:r>
      <w:r>
        <w:rPr>
          <w:spacing w:val="-3"/>
          <w:sz w:val="24"/>
        </w:rPr>
        <w:t xml:space="preserve"> </w:t>
      </w:r>
      <w:r>
        <w:rPr>
          <w:sz w:val="24"/>
        </w:rPr>
        <w:t>principu:</w:t>
      </w:r>
    </w:p>
    <w:p w14:paraId="2CDE72DE" w14:textId="77777777" w:rsidR="00601B89" w:rsidRDefault="00601B89" w:rsidP="00601B89">
      <w:pPr>
        <w:pStyle w:val="ListParagraph"/>
        <w:numPr>
          <w:ilvl w:val="2"/>
          <w:numId w:val="4"/>
        </w:numPr>
        <w:tabs>
          <w:tab w:val="left" w:pos="1877"/>
        </w:tabs>
        <w:spacing w:before="145"/>
        <w:ind w:right="-414" w:hanging="286"/>
        <w:jc w:val="both"/>
        <w:rPr>
          <w:sz w:val="24"/>
        </w:rPr>
      </w:pPr>
      <w:r>
        <w:rPr>
          <w:sz w:val="24"/>
        </w:rPr>
        <w:t>Kiekvieno AV kūrinio autoriaus ar gamintojo (prodiuserio) surinktas minučių skaičius yra dauginamas iš kiekvieno retransliuotojo gautos minutės kainos; Minutės kaina apskaičiuojama TV kanalui priskirtą sumą, kuri nustatoma pagal TV auditorijos dydį, padalinus iš visų TV kanalo minučių, žanrų ir retransliavimo laiko sandaugų</w:t>
      </w:r>
      <w:r>
        <w:rPr>
          <w:spacing w:val="-33"/>
          <w:sz w:val="24"/>
        </w:rPr>
        <w:t xml:space="preserve"> </w:t>
      </w:r>
      <w:r>
        <w:rPr>
          <w:sz w:val="24"/>
        </w:rPr>
        <w:t>sumos.</w:t>
      </w:r>
    </w:p>
    <w:p w14:paraId="6CE9857D" w14:textId="77777777" w:rsidR="00601B89" w:rsidRDefault="00601B89" w:rsidP="00601B89">
      <w:pPr>
        <w:pStyle w:val="ListParagraph"/>
        <w:numPr>
          <w:ilvl w:val="2"/>
          <w:numId w:val="4"/>
        </w:numPr>
        <w:tabs>
          <w:tab w:val="left" w:pos="1872"/>
        </w:tabs>
        <w:spacing w:before="122"/>
        <w:ind w:left="1871" w:right="-414" w:hanging="279"/>
        <w:jc w:val="both"/>
        <w:rPr>
          <w:sz w:val="24"/>
        </w:rPr>
      </w:pPr>
      <w:r>
        <w:rPr>
          <w:sz w:val="24"/>
        </w:rPr>
        <w:t>Kiekvieno AV kūrinio gauta suma dauginama iš koeficiento pagal kūrinio</w:t>
      </w:r>
      <w:r>
        <w:rPr>
          <w:spacing w:val="-28"/>
          <w:sz w:val="24"/>
        </w:rPr>
        <w:t xml:space="preserve"> </w:t>
      </w:r>
      <w:r>
        <w:rPr>
          <w:sz w:val="24"/>
        </w:rPr>
        <w:t>žanrą;</w:t>
      </w:r>
    </w:p>
    <w:p w14:paraId="55B2FA41" w14:textId="77777777" w:rsidR="00601B89" w:rsidRDefault="00601B89" w:rsidP="00601B89">
      <w:pPr>
        <w:pStyle w:val="ListParagraph"/>
        <w:numPr>
          <w:ilvl w:val="2"/>
          <w:numId w:val="4"/>
        </w:numPr>
        <w:tabs>
          <w:tab w:val="left" w:pos="1872"/>
        </w:tabs>
        <w:spacing w:before="119"/>
        <w:ind w:right="-414" w:hanging="286"/>
        <w:jc w:val="both"/>
        <w:rPr>
          <w:sz w:val="24"/>
        </w:rPr>
      </w:pPr>
      <w:r>
        <w:rPr>
          <w:sz w:val="24"/>
        </w:rPr>
        <w:t>Kiekvieno</w:t>
      </w:r>
      <w:r>
        <w:rPr>
          <w:spacing w:val="-9"/>
          <w:sz w:val="24"/>
        </w:rPr>
        <w:t xml:space="preserve"> </w:t>
      </w:r>
      <w:r>
        <w:rPr>
          <w:sz w:val="24"/>
        </w:rPr>
        <w:t>AV</w:t>
      </w:r>
      <w:r>
        <w:rPr>
          <w:spacing w:val="-14"/>
          <w:sz w:val="24"/>
        </w:rPr>
        <w:t xml:space="preserve"> </w:t>
      </w:r>
      <w:r>
        <w:rPr>
          <w:sz w:val="24"/>
        </w:rPr>
        <w:t>kūrinio</w:t>
      </w:r>
      <w:r>
        <w:rPr>
          <w:spacing w:val="-6"/>
          <w:sz w:val="24"/>
        </w:rPr>
        <w:t xml:space="preserve"> </w:t>
      </w:r>
      <w:r>
        <w:rPr>
          <w:sz w:val="24"/>
        </w:rPr>
        <w:t>gauta</w:t>
      </w:r>
      <w:r>
        <w:rPr>
          <w:spacing w:val="-8"/>
          <w:sz w:val="24"/>
        </w:rPr>
        <w:t xml:space="preserve"> </w:t>
      </w:r>
      <w:r>
        <w:rPr>
          <w:sz w:val="24"/>
        </w:rPr>
        <w:t>suma</w:t>
      </w:r>
      <w:r>
        <w:rPr>
          <w:spacing w:val="-15"/>
          <w:sz w:val="24"/>
        </w:rPr>
        <w:t xml:space="preserve"> </w:t>
      </w:r>
      <w:r>
        <w:rPr>
          <w:sz w:val="24"/>
        </w:rPr>
        <w:t>dauginama</w:t>
      </w:r>
      <w:r>
        <w:rPr>
          <w:spacing w:val="-14"/>
          <w:sz w:val="24"/>
        </w:rPr>
        <w:t xml:space="preserve"> </w:t>
      </w:r>
      <w:r>
        <w:rPr>
          <w:sz w:val="24"/>
        </w:rPr>
        <w:t>iš</w:t>
      </w:r>
      <w:r>
        <w:rPr>
          <w:spacing w:val="-8"/>
          <w:sz w:val="24"/>
        </w:rPr>
        <w:t xml:space="preserve"> </w:t>
      </w:r>
      <w:r>
        <w:rPr>
          <w:sz w:val="24"/>
        </w:rPr>
        <w:t>koeficiento</w:t>
      </w:r>
      <w:r>
        <w:rPr>
          <w:spacing w:val="-8"/>
          <w:sz w:val="24"/>
        </w:rPr>
        <w:t xml:space="preserve"> </w:t>
      </w:r>
      <w:r>
        <w:rPr>
          <w:sz w:val="24"/>
        </w:rPr>
        <w:t>pagal kūrinio retransliavimo laiką (</w:t>
      </w:r>
      <w:proofErr w:type="spellStart"/>
      <w:r>
        <w:rPr>
          <w:sz w:val="24"/>
        </w:rPr>
        <w:t>prime</w:t>
      </w:r>
      <w:proofErr w:type="spellEnd"/>
      <w:r>
        <w:rPr>
          <w:sz w:val="24"/>
        </w:rPr>
        <w:t xml:space="preserve"> </w:t>
      </w:r>
      <w:proofErr w:type="spellStart"/>
      <w:r>
        <w:rPr>
          <w:sz w:val="24"/>
        </w:rPr>
        <w:t>time</w:t>
      </w:r>
      <w:proofErr w:type="spellEnd"/>
      <w:r>
        <w:rPr>
          <w:sz w:val="24"/>
        </w:rPr>
        <w:t xml:space="preserve"> ar </w:t>
      </w:r>
      <w:proofErr w:type="spellStart"/>
      <w:r>
        <w:rPr>
          <w:sz w:val="24"/>
        </w:rPr>
        <w:t>non</w:t>
      </w:r>
      <w:proofErr w:type="spellEnd"/>
      <w:r>
        <w:rPr>
          <w:sz w:val="24"/>
        </w:rPr>
        <w:t xml:space="preserve"> </w:t>
      </w:r>
      <w:proofErr w:type="spellStart"/>
      <w:r>
        <w:rPr>
          <w:sz w:val="24"/>
        </w:rPr>
        <w:t>prime</w:t>
      </w:r>
      <w:proofErr w:type="spellEnd"/>
      <w:r>
        <w:rPr>
          <w:spacing w:val="-24"/>
          <w:sz w:val="24"/>
        </w:rPr>
        <w:t xml:space="preserve"> </w:t>
      </w:r>
      <w:proofErr w:type="spellStart"/>
      <w:r>
        <w:rPr>
          <w:sz w:val="24"/>
        </w:rPr>
        <w:t>time</w:t>
      </w:r>
      <w:proofErr w:type="spellEnd"/>
      <w:r>
        <w:rPr>
          <w:sz w:val="24"/>
        </w:rPr>
        <w:t>).</w:t>
      </w:r>
    </w:p>
    <w:p w14:paraId="4E37748B" w14:textId="77777777" w:rsidR="00601B89" w:rsidRDefault="00601B89" w:rsidP="00601B89">
      <w:pPr>
        <w:pStyle w:val="ListParagraph"/>
        <w:numPr>
          <w:ilvl w:val="1"/>
          <w:numId w:val="4"/>
        </w:numPr>
        <w:tabs>
          <w:tab w:val="left" w:pos="1764"/>
        </w:tabs>
        <w:spacing w:before="120"/>
        <w:ind w:left="1175" w:right="-414" w:firstLine="0"/>
        <w:jc w:val="both"/>
        <w:rPr>
          <w:sz w:val="23"/>
        </w:rPr>
      </w:pPr>
      <w:r>
        <w:rPr>
          <w:sz w:val="24"/>
        </w:rPr>
        <w:t>Kiekvieno muzikinio klipo autoriaus ar gamintojo (prodiuserio) surinktas minučių skaičius yra dauginamas iš kiekvieno retransliuotojo gautos minutės kainos. Minutės kaina apskaičiuojama Muzikinių klipų moduliui priskirtą sumą, kuri nustatoma išvedus muzikinių klipų trukmių ir kitų TV kanalų trukmių procentinį santykį, padalinus iš visų muzikinių klipų minučių</w:t>
      </w:r>
      <w:r>
        <w:rPr>
          <w:spacing w:val="-1"/>
          <w:sz w:val="24"/>
        </w:rPr>
        <w:t xml:space="preserve"> </w:t>
      </w:r>
      <w:r>
        <w:rPr>
          <w:sz w:val="24"/>
        </w:rPr>
        <w:t>sumos.</w:t>
      </w:r>
    </w:p>
    <w:p w14:paraId="407EC5AC" w14:textId="77777777" w:rsidR="00601B89" w:rsidRDefault="00601B89" w:rsidP="00601B89">
      <w:pPr>
        <w:pStyle w:val="BodyText"/>
        <w:spacing w:before="7"/>
        <w:ind w:right="-414"/>
      </w:pPr>
    </w:p>
    <w:p w14:paraId="5A7234C5" w14:textId="77777777" w:rsidR="00601B89" w:rsidRDefault="00601B89" w:rsidP="00601B89">
      <w:pPr>
        <w:pStyle w:val="ListParagraph"/>
        <w:numPr>
          <w:ilvl w:val="0"/>
          <w:numId w:val="4"/>
        </w:numPr>
        <w:tabs>
          <w:tab w:val="left" w:pos="1174"/>
        </w:tabs>
        <w:spacing w:before="1"/>
        <w:ind w:left="1175" w:right="-414" w:hanging="425"/>
        <w:jc w:val="both"/>
        <w:rPr>
          <w:sz w:val="24"/>
        </w:rPr>
      </w:pPr>
      <w:r>
        <w:rPr>
          <w:sz w:val="24"/>
        </w:rPr>
        <w:t>TV kanale esant nepakankamam AVAKA administruojamam audiovizualinių kūrinių skaičiui, TV kanalui priskirta suma proporcingai padalinama likusiems TV kanalams, pagal  jų auditorijos dydį. Atlyginimas audiovizualinio kūrinio autoriui ar gamintojui (prodiuseriui) paskaičiuojamas minučių skaičių padauginus iš vidutinės visų TV kanalų minučių kainos, koeficiento pagal kūrinio žanrą ir koeficiento pagal kūrinio retransliavimo laiką (</w:t>
      </w:r>
      <w:proofErr w:type="spellStart"/>
      <w:r>
        <w:rPr>
          <w:sz w:val="24"/>
        </w:rPr>
        <w:t>prime</w:t>
      </w:r>
      <w:proofErr w:type="spellEnd"/>
      <w:r>
        <w:rPr>
          <w:sz w:val="24"/>
        </w:rPr>
        <w:t xml:space="preserve"> </w:t>
      </w:r>
      <w:proofErr w:type="spellStart"/>
      <w:r>
        <w:rPr>
          <w:sz w:val="24"/>
        </w:rPr>
        <w:t>time</w:t>
      </w:r>
      <w:proofErr w:type="spellEnd"/>
      <w:r>
        <w:rPr>
          <w:sz w:val="24"/>
        </w:rPr>
        <w:t xml:space="preserve"> ar </w:t>
      </w:r>
      <w:proofErr w:type="spellStart"/>
      <w:r>
        <w:rPr>
          <w:sz w:val="24"/>
        </w:rPr>
        <w:t>non</w:t>
      </w:r>
      <w:proofErr w:type="spellEnd"/>
      <w:r>
        <w:rPr>
          <w:sz w:val="24"/>
        </w:rPr>
        <w:t xml:space="preserve"> </w:t>
      </w:r>
      <w:proofErr w:type="spellStart"/>
      <w:r>
        <w:rPr>
          <w:sz w:val="24"/>
        </w:rPr>
        <w:t>prime</w:t>
      </w:r>
      <w:proofErr w:type="spellEnd"/>
      <w:r>
        <w:rPr>
          <w:spacing w:val="-7"/>
          <w:sz w:val="24"/>
        </w:rPr>
        <w:t xml:space="preserve"> </w:t>
      </w:r>
      <w:proofErr w:type="spellStart"/>
      <w:r>
        <w:rPr>
          <w:sz w:val="24"/>
        </w:rPr>
        <w:t>time</w:t>
      </w:r>
      <w:proofErr w:type="spellEnd"/>
      <w:r>
        <w:rPr>
          <w:sz w:val="24"/>
        </w:rPr>
        <w:t>).</w:t>
      </w:r>
    </w:p>
    <w:p w14:paraId="6A5F48DF" w14:textId="77777777" w:rsidR="00601B89" w:rsidRDefault="00601B89" w:rsidP="00601B89">
      <w:pPr>
        <w:pStyle w:val="BodyText"/>
        <w:ind w:right="-414"/>
      </w:pPr>
    </w:p>
    <w:p w14:paraId="647B9503" w14:textId="77777777" w:rsidR="00601B89" w:rsidRDefault="00601B89" w:rsidP="00601B89">
      <w:pPr>
        <w:pStyle w:val="ListParagraph"/>
        <w:numPr>
          <w:ilvl w:val="0"/>
          <w:numId w:val="4"/>
        </w:numPr>
        <w:tabs>
          <w:tab w:val="left" w:pos="1166"/>
        </w:tabs>
        <w:ind w:left="1166" w:right="-414" w:hanging="428"/>
        <w:jc w:val="both"/>
        <w:rPr>
          <w:sz w:val="24"/>
        </w:rPr>
      </w:pPr>
      <w:r>
        <w:rPr>
          <w:sz w:val="24"/>
        </w:rPr>
        <w:t xml:space="preserve">Tokiu būdu paskaičiuojami atlyginimai pagal kiekvieną </w:t>
      </w:r>
      <w:proofErr w:type="spellStart"/>
      <w:r>
        <w:rPr>
          <w:sz w:val="24"/>
        </w:rPr>
        <w:t>retransliuotoją</w:t>
      </w:r>
      <w:proofErr w:type="spellEnd"/>
      <w:r>
        <w:rPr>
          <w:sz w:val="24"/>
        </w:rPr>
        <w:t>, trukmę, retransliacijos laiką yra atskirai kiekvienam AV kūrinio teisių turėtojui susumuojami ir išmokami paskirstymo</w:t>
      </w:r>
      <w:r>
        <w:rPr>
          <w:spacing w:val="3"/>
          <w:sz w:val="24"/>
        </w:rPr>
        <w:t xml:space="preserve"> </w:t>
      </w:r>
      <w:r>
        <w:rPr>
          <w:sz w:val="24"/>
        </w:rPr>
        <w:t>metu.</w:t>
      </w:r>
    </w:p>
    <w:p w14:paraId="7410738C" w14:textId="77777777" w:rsidR="00601B89" w:rsidRPr="00823CCF" w:rsidRDefault="00601B89" w:rsidP="00601B89">
      <w:pPr>
        <w:ind w:right="-414"/>
        <w:rPr>
          <w:sz w:val="28"/>
          <w:szCs w:val="24"/>
        </w:rPr>
      </w:pPr>
      <w:r w:rsidRPr="00823CCF">
        <w:rPr>
          <w:sz w:val="28"/>
          <w:szCs w:val="24"/>
        </w:rPr>
        <w:br w:type="page"/>
      </w:r>
    </w:p>
    <w:p w14:paraId="362DAB6F" w14:textId="77777777" w:rsidR="00601B89" w:rsidRDefault="00601B89" w:rsidP="00601B89">
      <w:pPr>
        <w:pStyle w:val="ListParagraph"/>
        <w:tabs>
          <w:tab w:val="left" w:pos="1166"/>
        </w:tabs>
        <w:ind w:left="1166" w:right="654" w:firstLine="0"/>
        <w:jc w:val="both"/>
        <w:rPr>
          <w:sz w:val="24"/>
        </w:rPr>
      </w:pPr>
    </w:p>
    <w:p w14:paraId="1116989E" w14:textId="77777777" w:rsidR="00601B89" w:rsidRDefault="00601B89" w:rsidP="00601B89">
      <w:pPr>
        <w:pStyle w:val="BodyText"/>
        <w:spacing w:before="6"/>
        <w:rPr>
          <w:sz w:val="14"/>
        </w:rPr>
      </w:pPr>
    </w:p>
    <w:p w14:paraId="2AE9B054" w14:textId="77777777" w:rsidR="00601B89" w:rsidRDefault="00601B89" w:rsidP="00601B89">
      <w:pPr>
        <w:pStyle w:val="Heading1"/>
        <w:numPr>
          <w:ilvl w:val="0"/>
          <w:numId w:val="5"/>
        </w:numPr>
        <w:tabs>
          <w:tab w:val="num" w:pos="360"/>
          <w:tab w:val="left" w:pos="5167"/>
          <w:tab w:val="left" w:pos="5168"/>
        </w:tabs>
        <w:spacing w:before="90"/>
        <w:ind w:left="5167" w:hanging="721"/>
        <w:jc w:val="left"/>
      </w:pPr>
      <w:r>
        <w:t>PASKIRSTYMO</w:t>
      </w:r>
      <w:r>
        <w:rPr>
          <w:spacing w:val="-5"/>
        </w:rPr>
        <w:t xml:space="preserve"> </w:t>
      </w:r>
      <w:r>
        <w:t>MODELIAI</w:t>
      </w:r>
    </w:p>
    <w:p w14:paraId="621E5291" w14:textId="77777777" w:rsidR="00601B89" w:rsidRDefault="00601B89" w:rsidP="00601B89">
      <w:pPr>
        <w:pStyle w:val="BodyText"/>
        <w:spacing w:before="9"/>
        <w:rPr>
          <w:b/>
          <w:sz w:val="21"/>
        </w:rPr>
      </w:pPr>
    </w:p>
    <w:p w14:paraId="40526C87" w14:textId="77777777" w:rsidR="00601B89" w:rsidRDefault="00601B89" w:rsidP="00601B89">
      <w:pPr>
        <w:pStyle w:val="ListParagraph"/>
        <w:numPr>
          <w:ilvl w:val="0"/>
          <w:numId w:val="4"/>
        </w:numPr>
        <w:tabs>
          <w:tab w:val="left" w:pos="1109"/>
        </w:tabs>
        <w:ind w:left="1108" w:hanging="361"/>
        <w:rPr>
          <w:sz w:val="24"/>
        </w:rPr>
      </w:pPr>
      <w:r>
        <w:rPr>
          <w:sz w:val="24"/>
        </w:rPr>
        <w:t>Pasidalinimas tarp</w:t>
      </w:r>
      <w:r>
        <w:rPr>
          <w:spacing w:val="-8"/>
          <w:sz w:val="24"/>
        </w:rPr>
        <w:t xml:space="preserve"> </w:t>
      </w:r>
      <w:r>
        <w:rPr>
          <w:b/>
          <w:sz w:val="24"/>
        </w:rPr>
        <w:t>autorių</w:t>
      </w:r>
      <w:r>
        <w:rPr>
          <w:sz w:val="24"/>
        </w:rPr>
        <w:t>:</w:t>
      </w:r>
    </w:p>
    <w:p w14:paraId="351A4771" w14:textId="77777777" w:rsidR="00601B89" w:rsidRDefault="00601B89" w:rsidP="00601B89">
      <w:pPr>
        <w:pStyle w:val="ListParagraph"/>
        <w:tabs>
          <w:tab w:val="left" w:pos="1109"/>
        </w:tabs>
        <w:ind w:left="1108" w:firstLine="0"/>
        <w:rPr>
          <w:sz w:val="24"/>
        </w:rPr>
      </w:pPr>
    </w:p>
    <w:p w14:paraId="4C339011" w14:textId="77777777" w:rsidR="00601B89" w:rsidRDefault="00601B89" w:rsidP="00601B89">
      <w:pPr>
        <w:pStyle w:val="BodyText"/>
        <w:ind w:left="1166"/>
      </w:pPr>
      <w:r>
        <w:t>žemiau pateiktuose Paskirstymo modeliuose (I, II, III, IV, V, VI, VII) numatytos atlyginimo</w:t>
      </w:r>
    </w:p>
    <w:p w14:paraId="712ACA18" w14:textId="77777777" w:rsidR="00601B89" w:rsidRDefault="00601B89" w:rsidP="00601B89">
      <w:pPr>
        <w:pStyle w:val="BodyText"/>
        <w:ind w:left="1134" w:right="648"/>
        <w:jc w:val="both"/>
      </w:pPr>
      <w:r>
        <w:t xml:space="preserve">pasidalinimo proporcijos tarp </w:t>
      </w:r>
      <w:r>
        <w:rPr>
          <w:b/>
        </w:rPr>
        <w:t xml:space="preserve">autorių </w:t>
      </w:r>
      <w:r>
        <w:t>taikomos jeigu kūrinį užregistravę asmenys nenurodė informacijos apie atlyginimo pasidalinimo proporcijas ir/ar nepateikė tokius susitarimus įrodančių dokumentų kopijų.</w:t>
      </w:r>
    </w:p>
    <w:p w14:paraId="1197E678" w14:textId="77777777" w:rsidR="00601B89" w:rsidRDefault="00601B89" w:rsidP="00601B89">
      <w:pPr>
        <w:pStyle w:val="BodyText"/>
        <w:rPr>
          <w:sz w:val="26"/>
        </w:rPr>
      </w:pPr>
    </w:p>
    <w:p w14:paraId="0B7144DE" w14:textId="77777777" w:rsidR="00601B89" w:rsidRDefault="00601B89" w:rsidP="00601B89">
      <w:pPr>
        <w:spacing w:before="222"/>
        <w:ind w:left="7200"/>
        <w:jc w:val="right"/>
        <w:rPr>
          <w:b/>
          <w:i/>
          <w:sz w:val="20"/>
        </w:rPr>
      </w:pPr>
      <w:r>
        <w:rPr>
          <w:noProof/>
        </w:rPr>
        <mc:AlternateContent>
          <mc:Choice Requires="wps">
            <w:drawing>
              <wp:anchor distT="0" distB="0" distL="114300" distR="114300" simplePos="0" relativeHeight="251659264" behindDoc="1" locked="0" layoutInCell="1" allowOverlap="1" wp14:anchorId="5A4191BB" wp14:editId="2080A281">
                <wp:simplePos x="0" y="0"/>
                <wp:positionH relativeFrom="page">
                  <wp:posOffset>1320800</wp:posOffset>
                </wp:positionH>
                <wp:positionV relativeFrom="paragraph">
                  <wp:posOffset>877570</wp:posOffset>
                </wp:positionV>
                <wp:extent cx="1355090" cy="99695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9969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B3408"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pt,69.1pt" to="210.7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" strokeweight=".48pt">
                <w10:wrap anchorx="page"/>
              </v:line>
            </w:pict>
          </mc:Fallback>
        </mc:AlternateContent>
      </w:r>
      <w:r>
        <w:rPr>
          <w:b/>
          <w:i/>
          <w:sz w:val="20"/>
        </w:rPr>
        <w:t>PASKIRSTYMO MODELIS AUTORIAMS</w:t>
      </w:r>
    </w:p>
    <w:p w14:paraId="136B9FC4" w14:textId="77777777" w:rsidR="00601B89" w:rsidRDefault="00601B89" w:rsidP="00601B89">
      <w:pPr>
        <w:pStyle w:val="BodyText"/>
        <w:spacing w:before="1"/>
        <w:rPr>
          <w:b/>
          <w:i/>
          <w:sz w:val="22"/>
        </w:rPr>
      </w:pPr>
    </w:p>
    <w:tbl>
      <w:tblPr>
        <w:tblW w:w="10733" w:type="dxa"/>
        <w:tblInd w:w="567" w:type="dxa"/>
        <w:tblLayout w:type="fixed"/>
        <w:tblCellMar>
          <w:left w:w="0" w:type="dxa"/>
          <w:right w:w="0" w:type="dxa"/>
        </w:tblCellMar>
        <w:tblLook w:val="01E0" w:firstRow="1" w:lastRow="1" w:firstColumn="1" w:lastColumn="1" w:noHBand="0" w:noVBand="0"/>
      </w:tblPr>
      <w:tblGrid>
        <w:gridCol w:w="2170"/>
        <w:gridCol w:w="5212"/>
        <w:gridCol w:w="3351"/>
      </w:tblGrid>
      <w:tr w:rsidR="00601B89" w14:paraId="13F0E6C6" w14:textId="77777777" w:rsidTr="00D53E92">
        <w:trPr>
          <w:trHeight w:val="420"/>
        </w:trPr>
        <w:tc>
          <w:tcPr>
            <w:tcW w:w="2170" w:type="dxa"/>
            <w:tcBorders>
              <w:bottom w:val="single" w:sz="4" w:space="0" w:color="000000"/>
              <w:right w:val="single" w:sz="4" w:space="0" w:color="000000"/>
            </w:tcBorders>
          </w:tcPr>
          <w:p w14:paraId="22DCCEA3" w14:textId="77777777" w:rsidR="00601B89" w:rsidRDefault="00601B89" w:rsidP="00D53E92">
            <w:pPr>
              <w:pStyle w:val="TableParagraph"/>
              <w:rPr>
                <w:rFonts w:ascii="Times New Roman"/>
              </w:rPr>
            </w:pPr>
          </w:p>
        </w:tc>
        <w:tc>
          <w:tcPr>
            <w:tcW w:w="8563" w:type="dxa"/>
            <w:gridSpan w:val="2"/>
            <w:tcBorders>
              <w:top w:val="single" w:sz="4" w:space="0" w:color="000000"/>
              <w:left w:val="single" w:sz="4" w:space="0" w:color="000000"/>
              <w:bottom w:val="single" w:sz="4" w:space="0" w:color="7A7A7A"/>
              <w:right w:val="single" w:sz="4" w:space="0" w:color="000000"/>
            </w:tcBorders>
          </w:tcPr>
          <w:p w14:paraId="0BF0120B" w14:textId="77777777" w:rsidR="00601B89" w:rsidRDefault="00601B89" w:rsidP="00D53E92">
            <w:pPr>
              <w:pStyle w:val="TableParagraph"/>
              <w:spacing w:before="1"/>
              <w:ind w:left="3218" w:right="3046"/>
              <w:jc w:val="center"/>
              <w:rPr>
                <w:rFonts w:ascii="Times New Roman"/>
                <w:b/>
              </w:rPr>
            </w:pPr>
            <w:r>
              <w:rPr>
                <w:rFonts w:ascii="Times New Roman"/>
                <w:b/>
              </w:rPr>
              <w:t>DALIS PROCENTAIS</w:t>
            </w:r>
          </w:p>
        </w:tc>
      </w:tr>
      <w:tr w:rsidR="00601B89" w14:paraId="7AC8B7B7" w14:textId="77777777" w:rsidTr="00D53E92">
        <w:trPr>
          <w:trHeight w:val="267"/>
        </w:trPr>
        <w:tc>
          <w:tcPr>
            <w:tcW w:w="2170" w:type="dxa"/>
            <w:tcBorders>
              <w:top w:val="single" w:sz="4" w:space="0" w:color="000000"/>
              <w:left w:val="single" w:sz="4" w:space="0" w:color="000000"/>
              <w:right w:val="single" w:sz="4" w:space="0" w:color="7A7A7A"/>
            </w:tcBorders>
            <w:shd w:val="clear" w:color="auto" w:fill="EDEDED"/>
          </w:tcPr>
          <w:p w14:paraId="1BD1E4F1" w14:textId="77777777" w:rsidR="00601B89" w:rsidRDefault="00601B89" w:rsidP="00D53E92">
            <w:pPr>
              <w:pStyle w:val="TableParagraph"/>
              <w:rPr>
                <w:rFonts w:ascii="Times New Roman"/>
                <w:sz w:val="18"/>
              </w:rPr>
            </w:pPr>
          </w:p>
        </w:tc>
        <w:tc>
          <w:tcPr>
            <w:tcW w:w="5212" w:type="dxa"/>
            <w:tcBorders>
              <w:top w:val="single" w:sz="4" w:space="0" w:color="7A7A7A"/>
              <w:left w:val="single" w:sz="4" w:space="0" w:color="7A7A7A"/>
            </w:tcBorders>
            <w:shd w:val="clear" w:color="auto" w:fill="EDEDED"/>
          </w:tcPr>
          <w:p w14:paraId="5E48AF11" w14:textId="77777777" w:rsidR="00601B89" w:rsidRDefault="00601B89" w:rsidP="00D53E92">
            <w:pPr>
              <w:pStyle w:val="TableParagraph"/>
              <w:tabs>
                <w:tab w:val="left" w:pos="1980"/>
                <w:tab w:val="left" w:pos="3228"/>
                <w:tab w:val="right" w:pos="4658"/>
              </w:tabs>
              <w:spacing w:line="242" w:lineRule="exact"/>
              <w:ind w:left="677"/>
              <w:rPr>
                <w:rFonts w:ascii="Times New Roman"/>
              </w:rPr>
            </w:pPr>
            <w:r>
              <w:rPr>
                <w:rFonts w:ascii="Times New Roman"/>
              </w:rPr>
              <w:t>I</w:t>
            </w:r>
            <w:r>
              <w:rPr>
                <w:rFonts w:ascii="Times New Roman"/>
              </w:rPr>
              <w:tab/>
              <w:t>II</w:t>
            </w:r>
            <w:r>
              <w:rPr>
                <w:rFonts w:ascii="Times New Roman"/>
              </w:rPr>
              <w:tab/>
              <w:t>III</w:t>
            </w:r>
            <w:r>
              <w:rPr>
                <w:rFonts w:ascii="Times New Roman"/>
              </w:rPr>
              <w:tab/>
            </w:r>
            <w:r>
              <w:rPr>
                <w:rFonts w:ascii="Times New Roman"/>
                <w:spacing w:val="-4"/>
              </w:rPr>
              <w:t>IV</w:t>
            </w:r>
          </w:p>
        </w:tc>
        <w:tc>
          <w:tcPr>
            <w:tcW w:w="3350" w:type="dxa"/>
            <w:tcBorders>
              <w:top w:val="single" w:sz="4" w:space="0" w:color="7A7A7A"/>
              <w:right w:val="single" w:sz="4" w:space="0" w:color="000000"/>
            </w:tcBorders>
            <w:shd w:val="clear" w:color="auto" w:fill="EDEDED"/>
          </w:tcPr>
          <w:p w14:paraId="2570FDE3" w14:textId="77777777" w:rsidR="00601B89" w:rsidRDefault="00601B89" w:rsidP="00D53E92">
            <w:pPr>
              <w:pStyle w:val="TableParagraph"/>
              <w:tabs>
                <w:tab w:val="left" w:pos="1592"/>
                <w:tab w:val="right" w:pos="3007"/>
              </w:tabs>
              <w:spacing w:line="242" w:lineRule="exact"/>
              <w:ind w:left="519"/>
              <w:rPr>
                <w:rFonts w:ascii="Times New Roman"/>
              </w:rPr>
            </w:pPr>
            <w:r>
              <w:rPr>
                <w:rFonts w:ascii="Times New Roman"/>
              </w:rPr>
              <w:t>V</w:t>
            </w:r>
            <w:r>
              <w:rPr>
                <w:rFonts w:ascii="Times New Roman"/>
              </w:rPr>
              <w:tab/>
              <w:t>VI</w:t>
            </w:r>
            <w:r>
              <w:rPr>
                <w:rFonts w:ascii="Times New Roman"/>
              </w:rPr>
              <w:tab/>
              <w:t>VII</w:t>
            </w:r>
          </w:p>
        </w:tc>
      </w:tr>
      <w:tr w:rsidR="00601B89" w14:paraId="010D49EA" w14:textId="77777777" w:rsidTr="00D53E92">
        <w:trPr>
          <w:trHeight w:val="241"/>
        </w:trPr>
        <w:tc>
          <w:tcPr>
            <w:tcW w:w="2170" w:type="dxa"/>
            <w:tcBorders>
              <w:left w:val="single" w:sz="4" w:space="0" w:color="000000"/>
              <w:right w:val="single" w:sz="4" w:space="0" w:color="7A7A7A"/>
            </w:tcBorders>
            <w:shd w:val="clear" w:color="auto" w:fill="EDEDED"/>
          </w:tcPr>
          <w:p w14:paraId="013CE7E9" w14:textId="77777777" w:rsidR="00601B89" w:rsidRDefault="00601B89" w:rsidP="00D53E92">
            <w:pPr>
              <w:pStyle w:val="TableParagraph"/>
              <w:spacing w:before="24" w:line="198" w:lineRule="exact"/>
              <w:ind w:right="73"/>
              <w:jc w:val="right"/>
              <w:rPr>
                <w:rFonts w:ascii="Times New Roman" w:hAnsi="Times New Roman"/>
                <w:b/>
                <w:sz w:val="18"/>
              </w:rPr>
            </w:pPr>
            <w:r>
              <w:rPr>
                <w:rFonts w:ascii="Times New Roman" w:hAnsi="Times New Roman"/>
                <w:b/>
                <w:sz w:val="18"/>
              </w:rPr>
              <w:t>KŪRINIO</w:t>
            </w:r>
          </w:p>
        </w:tc>
        <w:tc>
          <w:tcPr>
            <w:tcW w:w="5212" w:type="dxa"/>
            <w:tcBorders>
              <w:left w:val="single" w:sz="4" w:space="0" w:color="7A7A7A"/>
            </w:tcBorders>
          </w:tcPr>
          <w:p w14:paraId="18999603" w14:textId="77777777" w:rsidR="00601B89" w:rsidRDefault="00601B89" w:rsidP="00D53E92">
            <w:pPr>
              <w:pStyle w:val="TableParagraph"/>
              <w:spacing w:before="38"/>
              <w:ind w:left="161"/>
              <w:rPr>
                <w:rFonts w:ascii="Times New Roman"/>
                <w:b/>
                <w:sz w:val="16"/>
              </w:rPr>
            </w:pPr>
            <w:r>
              <w:rPr>
                <w:rFonts w:ascii="Times New Roman"/>
                <w:b/>
                <w:sz w:val="16"/>
              </w:rPr>
              <w:t>VAIDYBINIS DOKUMENTINIS    ANIMACINIS        TV FILMAS/TV</w:t>
            </w:r>
          </w:p>
        </w:tc>
        <w:tc>
          <w:tcPr>
            <w:tcW w:w="3350" w:type="dxa"/>
            <w:tcBorders>
              <w:right w:val="single" w:sz="4" w:space="0" w:color="000000"/>
            </w:tcBorders>
          </w:tcPr>
          <w:p w14:paraId="571CA5B1" w14:textId="77777777" w:rsidR="00601B89" w:rsidRDefault="00601B89" w:rsidP="00D53E92">
            <w:pPr>
              <w:pStyle w:val="TableParagraph"/>
              <w:tabs>
                <w:tab w:val="left" w:pos="2372"/>
              </w:tabs>
              <w:spacing w:before="28"/>
              <w:ind w:left="145"/>
              <w:rPr>
                <w:rFonts w:ascii="Times New Roman"/>
                <w:b/>
                <w:sz w:val="16"/>
              </w:rPr>
            </w:pPr>
            <w:r>
              <w:rPr>
                <w:rFonts w:ascii="Times New Roman"/>
                <w:b/>
                <w:sz w:val="16"/>
              </w:rPr>
              <w:t xml:space="preserve">MUZIKINIS </w:t>
            </w:r>
            <w:r>
              <w:rPr>
                <w:rFonts w:ascii="Times New Roman"/>
                <w:b/>
                <w:spacing w:val="37"/>
                <w:sz w:val="16"/>
              </w:rPr>
              <w:t xml:space="preserve"> </w:t>
            </w:r>
            <w:proofErr w:type="spellStart"/>
            <w:r>
              <w:rPr>
                <w:rFonts w:ascii="Times New Roman"/>
                <w:b/>
                <w:sz w:val="16"/>
              </w:rPr>
              <w:t>MUZIKINIS</w:t>
            </w:r>
            <w:proofErr w:type="spellEnd"/>
            <w:r>
              <w:rPr>
                <w:rFonts w:ascii="Times New Roman"/>
                <w:b/>
                <w:sz w:val="16"/>
              </w:rPr>
              <w:tab/>
            </w:r>
            <w:r>
              <w:rPr>
                <w:rFonts w:ascii="Times New Roman"/>
                <w:b/>
                <w:position w:val="1"/>
                <w:sz w:val="16"/>
              </w:rPr>
              <w:t>TV</w:t>
            </w:r>
            <w:r>
              <w:rPr>
                <w:rFonts w:ascii="Times New Roman"/>
                <w:b/>
                <w:spacing w:val="-1"/>
                <w:position w:val="1"/>
                <w:sz w:val="16"/>
              </w:rPr>
              <w:t xml:space="preserve"> </w:t>
            </w:r>
            <w:r>
              <w:rPr>
                <w:rFonts w:ascii="Times New Roman"/>
                <w:b/>
                <w:position w:val="1"/>
                <w:sz w:val="16"/>
              </w:rPr>
              <w:t>LAIDA,</w:t>
            </w:r>
          </w:p>
        </w:tc>
      </w:tr>
      <w:tr w:rsidR="00601B89" w14:paraId="321B8E0A" w14:textId="77777777" w:rsidTr="00D53E92">
        <w:trPr>
          <w:trHeight w:val="366"/>
        </w:trPr>
        <w:tc>
          <w:tcPr>
            <w:tcW w:w="2170" w:type="dxa"/>
            <w:tcBorders>
              <w:left w:val="single" w:sz="4" w:space="0" w:color="000000"/>
              <w:right w:val="single" w:sz="4" w:space="0" w:color="7A7A7A"/>
            </w:tcBorders>
            <w:shd w:val="clear" w:color="auto" w:fill="EDEDED"/>
          </w:tcPr>
          <w:p w14:paraId="75D94044" w14:textId="77777777" w:rsidR="00601B89" w:rsidRDefault="00601B89" w:rsidP="00D53E92">
            <w:pPr>
              <w:pStyle w:val="TableParagraph"/>
              <w:spacing w:before="19"/>
              <w:ind w:right="80"/>
              <w:jc w:val="right"/>
              <w:rPr>
                <w:rFonts w:ascii="Times New Roman" w:hAnsi="Times New Roman"/>
                <w:b/>
                <w:sz w:val="18"/>
              </w:rPr>
            </w:pPr>
            <w:r>
              <w:rPr>
                <w:rFonts w:ascii="Times New Roman" w:hAnsi="Times New Roman"/>
                <w:b/>
                <w:sz w:val="18"/>
              </w:rPr>
              <w:t>RŪŠIS</w:t>
            </w:r>
          </w:p>
        </w:tc>
        <w:tc>
          <w:tcPr>
            <w:tcW w:w="5212" w:type="dxa"/>
            <w:tcBorders>
              <w:left w:val="single" w:sz="4" w:space="0" w:color="7A7A7A"/>
            </w:tcBorders>
          </w:tcPr>
          <w:p w14:paraId="2A835BA1" w14:textId="77777777" w:rsidR="00601B89" w:rsidRDefault="00601B89" w:rsidP="00D53E92">
            <w:pPr>
              <w:pStyle w:val="TableParagraph"/>
              <w:tabs>
                <w:tab w:val="left" w:pos="1560"/>
                <w:tab w:val="left" w:pos="2837"/>
                <w:tab w:val="left" w:pos="3979"/>
              </w:tabs>
              <w:spacing w:before="7"/>
              <w:ind w:left="240"/>
              <w:rPr>
                <w:rFonts w:ascii="Times New Roman"/>
                <w:b/>
                <w:sz w:val="16"/>
              </w:rPr>
            </w:pPr>
            <w:r>
              <w:rPr>
                <w:rFonts w:ascii="Times New Roman"/>
                <w:b/>
                <w:sz w:val="16"/>
              </w:rPr>
              <w:t>FILMAS,</w:t>
            </w:r>
            <w:r>
              <w:rPr>
                <w:rFonts w:ascii="Times New Roman"/>
                <w:b/>
                <w:spacing w:val="1"/>
                <w:sz w:val="16"/>
              </w:rPr>
              <w:t xml:space="preserve"> </w:t>
            </w:r>
            <w:r>
              <w:rPr>
                <w:rFonts w:ascii="Times New Roman"/>
                <w:b/>
                <w:sz w:val="16"/>
              </w:rPr>
              <w:t>%</w:t>
            </w:r>
            <w:r>
              <w:rPr>
                <w:rFonts w:ascii="Times New Roman"/>
                <w:b/>
                <w:sz w:val="16"/>
              </w:rPr>
              <w:tab/>
              <w:t>FILMAS,</w:t>
            </w:r>
            <w:r>
              <w:rPr>
                <w:rFonts w:ascii="Times New Roman"/>
                <w:b/>
                <w:spacing w:val="1"/>
                <w:sz w:val="16"/>
              </w:rPr>
              <w:t xml:space="preserve"> </w:t>
            </w:r>
            <w:r>
              <w:rPr>
                <w:rFonts w:ascii="Times New Roman"/>
                <w:b/>
                <w:sz w:val="16"/>
              </w:rPr>
              <w:t>%</w:t>
            </w:r>
            <w:r>
              <w:rPr>
                <w:rFonts w:ascii="Times New Roman"/>
                <w:b/>
                <w:sz w:val="16"/>
              </w:rPr>
              <w:tab/>
              <w:t>FILMAS,</w:t>
            </w:r>
            <w:r>
              <w:rPr>
                <w:rFonts w:ascii="Times New Roman"/>
                <w:b/>
                <w:spacing w:val="1"/>
                <w:sz w:val="16"/>
              </w:rPr>
              <w:t xml:space="preserve"> </w:t>
            </w:r>
            <w:r>
              <w:rPr>
                <w:rFonts w:ascii="Times New Roman"/>
                <w:b/>
                <w:sz w:val="16"/>
              </w:rPr>
              <w:t>%</w:t>
            </w:r>
            <w:r>
              <w:rPr>
                <w:rFonts w:ascii="Times New Roman"/>
                <w:b/>
                <w:sz w:val="16"/>
              </w:rPr>
              <w:tab/>
              <w:t>SERIALAS,</w:t>
            </w:r>
            <w:r>
              <w:rPr>
                <w:rFonts w:ascii="Times New Roman"/>
                <w:b/>
                <w:spacing w:val="1"/>
                <w:sz w:val="16"/>
              </w:rPr>
              <w:t xml:space="preserve"> </w:t>
            </w:r>
            <w:r>
              <w:rPr>
                <w:rFonts w:ascii="Times New Roman"/>
                <w:b/>
                <w:sz w:val="16"/>
              </w:rPr>
              <w:t>%</w:t>
            </w:r>
          </w:p>
        </w:tc>
        <w:tc>
          <w:tcPr>
            <w:tcW w:w="3350" w:type="dxa"/>
            <w:tcBorders>
              <w:right w:val="single" w:sz="4" w:space="0" w:color="000000"/>
            </w:tcBorders>
          </w:tcPr>
          <w:p w14:paraId="0C5EF64D" w14:textId="77777777" w:rsidR="00601B89" w:rsidRDefault="00601B89" w:rsidP="00D53E92">
            <w:pPr>
              <w:pStyle w:val="TableParagraph"/>
              <w:tabs>
                <w:tab w:val="left" w:pos="2708"/>
              </w:tabs>
              <w:spacing w:before="7"/>
              <w:ind w:left="166"/>
              <w:rPr>
                <w:rFonts w:ascii="Times New Roman"/>
                <w:b/>
                <w:sz w:val="16"/>
              </w:rPr>
            </w:pPr>
            <w:r>
              <w:rPr>
                <w:rFonts w:ascii="Times New Roman"/>
                <w:b/>
                <w:sz w:val="16"/>
              </w:rPr>
              <w:t xml:space="preserve">FILMAS, %   </w:t>
            </w:r>
            <w:r>
              <w:rPr>
                <w:rFonts w:ascii="Times New Roman"/>
                <w:b/>
                <w:spacing w:val="24"/>
                <w:sz w:val="16"/>
              </w:rPr>
              <w:t xml:space="preserve"> </w:t>
            </w:r>
            <w:r>
              <w:rPr>
                <w:rFonts w:ascii="Times New Roman"/>
                <w:b/>
                <w:sz w:val="16"/>
              </w:rPr>
              <w:t>KLIPAS,</w:t>
            </w:r>
            <w:r>
              <w:rPr>
                <w:rFonts w:ascii="Times New Roman"/>
                <w:b/>
                <w:spacing w:val="2"/>
                <w:sz w:val="16"/>
              </w:rPr>
              <w:t xml:space="preserve"> </w:t>
            </w:r>
            <w:r>
              <w:rPr>
                <w:rFonts w:ascii="Times New Roman"/>
                <w:b/>
                <w:sz w:val="16"/>
              </w:rPr>
              <w:t>%</w:t>
            </w:r>
            <w:r>
              <w:rPr>
                <w:rFonts w:ascii="Times New Roman"/>
                <w:b/>
                <w:sz w:val="16"/>
              </w:rPr>
              <w:tab/>
              <w:t>%</w:t>
            </w:r>
          </w:p>
        </w:tc>
      </w:tr>
      <w:tr w:rsidR="00601B89" w14:paraId="71D2E588" w14:textId="77777777" w:rsidTr="00D53E92">
        <w:trPr>
          <w:trHeight w:val="358"/>
        </w:trPr>
        <w:tc>
          <w:tcPr>
            <w:tcW w:w="2170" w:type="dxa"/>
            <w:tcBorders>
              <w:left w:val="single" w:sz="4" w:space="0" w:color="000000"/>
              <w:right w:val="single" w:sz="4" w:space="0" w:color="7A7A7A"/>
            </w:tcBorders>
            <w:shd w:val="clear" w:color="auto" w:fill="EDEDED"/>
          </w:tcPr>
          <w:p w14:paraId="6624D399" w14:textId="77777777" w:rsidR="00601B89" w:rsidRDefault="00601B89" w:rsidP="00D53E92">
            <w:pPr>
              <w:pStyle w:val="TableParagraph"/>
              <w:spacing w:before="131" w:line="206" w:lineRule="exact"/>
              <w:ind w:left="117"/>
              <w:rPr>
                <w:rFonts w:ascii="Times New Roman"/>
                <w:b/>
                <w:sz w:val="18"/>
              </w:rPr>
            </w:pPr>
            <w:r>
              <w:rPr>
                <w:rFonts w:ascii="Times New Roman"/>
                <w:b/>
                <w:sz w:val="18"/>
              </w:rPr>
              <w:t>AUTORIAUS</w:t>
            </w:r>
          </w:p>
        </w:tc>
        <w:tc>
          <w:tcPr>
            <w:tcW w:w="5212" w:type="dxa"/>
            <w:tcBorders>
              <w:left w:val="single" w:sz="4" w:space="0" w:color="7A7A7A"/>
            </w:tcBorders>
          </w:tcPr>
          <w:p w14:paraId="2DD676BD" w14:textId="77777777" w:rsidR="00601B89" w:rsidRDefault="00601B89" w:rsidP="00D53E92">
            <w:pPr>
              <w:pStyle w:val="TableParagraph"/>
              <w:rPr>
                <w:rFonts w:ascii="Times New Roman"/>
              </w:rPr>
            </w:pPr>
          </w:p>
        </w:tc>
        <w:tc>
          <w:tcPr>
            <w:tcW w:w="3350" w:type="dxa"/>
            <w:tcBorders>
              <w:right w:val="single" w:sz="4" w:space="0" w:color="000000"/>
            </w:tcBorders>
          </w:tcPr>
          <w:p w14:paraId="1796088E" w14:textId="77777777" w:rsidR="00601B89" w:rsidRDefault="00601B89" w:rsidP="00D53E92">
            <w:pPr>
              <w:pStyle w:val="TableParagraph"/>
              <w:rPr>
                <w:rFonts w:ascii="Times New Roman"/>
              </w:rPr>
            </w:pPr>
          </w:p>
        </w:tc>
      </w:tr>
      <w:tr w:rsidR="00601B89" w14:paraId="19DD4BD5" w14:textId="77777777" w:rsidTr="00D53E92">
        <w:trPr>
          <w:trHeight w:val="249"/>
        </w:trPr>
        <w:tc>
          <w:tcPr>
            <w:tcW w:w="2170" w:type="dxa"/>
            <w:tcBorders>
              <w:left w:val="single" w:sz="4" w:space="0" w:color="000000"/>
              <w:bottom w:val="single" w:sz="4" w:space="0" w:color="000000"/>
              <w:right w:val="single" w:sz="4" w:space="0" w:color="7A7A7A"/>
            </w:tcBorders>
            <w:shd w:val="clear" w:color="auto" w:fill="EDEDED"/>
          </w:tcPr>
          <w:p w14:paraId="42BC8A37" w14:textId="77777777" w:rsidR="00601B89" w:rsidRDefault="00601B89" w:rsidP="00D53E92">
            <w:pPr>
              <w:pStyle w:val="TableParagraph"/>
              <w:spacing w:before="11"/>
              <w:ind w:left="117"/>
              <w:rPr>
                <w:rFonts w:ascii="Times New Roman"/>
                <w:b/>
                <w:sz w:val="18"/>
              </w:rPr>
            </w:pPr>
            <w:r>
              <w:rPr>
                <w:rFonts w:ascii="Times New Roman"/>
                <w:b/>
                <w:sz w:val="18"/>
              </w:rPr>
              <w:t>KATEGORIJA</w:t>
            </w:r>
          </w:p>
        </w:tc>
        <w:tc>
          <w:tcPr>
            <w:tcW w:w="5212" w:type="dxa"/>
            <w:tcBorders>
              <w:left w:val="single" w:sz="4" w:space="0" w:color="7A7A7A"/>
              <w:bottom w:val="single" w:sz="4" w:space="0" w:color="000000"/>
            </w:tcBorders>
          </w:tcPr>
          <w:p w14:paraId="560F4AE7" w14:textId="77777777" w:rsidR="00601B89" w:rsidRDefault="00601B89" w:rsidP="00D53E92">
            <w:pPr>
              <w:pStyle w:val="TableParagraph"/>
              <w:rPr>
                <w:rFonts w:ascii="Times New Roman"/>
                <w:sz w:val="18"/>
              </w:rPr>
            </w:pPr>
          </w:p>
        </w:tc>
        <w:tc>
          <w:tcPr>
            <w:tcW w:w="3350" w:type="dxa"/>
            <w:tcBorders>
              <w:bottom w:val="single" w:sz="4" w:space="0" w:color="000000"/>
              <w:right w:val="single" w:sz="4" w:space="0" w:color="000000"/>
            </w:tcBorders>
          </w:tcPr>
          <w:p w14:paraId="23B9617A" w14:textId="77777777" w:rsidR="00601B89" w:rsidRDefault="00601B89" w:rsidP="00D53E92">
            <w:pPr>
              <w:pStyle w:val="TableParagraph"/>
              <w:rPr>
                <w:rFonts w:ascii="Times New Roman"/>
                <w:sz w:val="18"/>
              </w:rPr>
            </w:pPr>
          </w:p>
        </w:tc>
      </w:tr>
      <w:tr w:rsidR="00601B89" w14:paraId="72DF70F8" w14:textId="77777777" w:rsidTr="00D53E92">
        <w:trPr>
          <w:trHeight w:val="342"/>
        </w:trPr>
        <w:tc>
          <w:tcPr>
            <w:tcW w:w="2170" w:type="dxa"/>
            <w:tcBorders>
              <w:top w:val="single" w:sz="4" w:space="0" w:color="000000"/>
              <w:left w:val="single" w:sz="4" w:space="0" w:color="000000"/>
              <w:right w:val="single" w:sz="4" w:space="0" w:color="7A7A7A"/>
            </w:tcBorders>
            <w:shd w:val="clear" w:color="auto" w:fill="EDEDED"/>
          </w:tcPr>
          <w:p w14:paraId="59B2DAEE" w14:textId="77777777" w:rsidR="00601B89" w:rsidRDefault="00601B89" w:rsidP="00D53E92">
            <w:pPr>
              <w:pStyle w:val="TableParagraph"/>
              <w:spacing w:before="4"/>
              <w:ind w:left="117"/>
              <w:rPr>
                <w:rFonts w:ascii="Times New Roman" w:hAnsi="Times New Roman"/>
                <w:b/>
                <w:sz w:val="18"/>
              </w:rPr>
            </w:pPr>
            <w:r>
              <w:rPr>
                <w:rFonts w:ascii="Times New Roman" w:hAnsi="Times New Roman"/>
                <w:b/>
                <w:sz w:val="18"/>
              </w:rPr>
              <w:t>REŽISIERIUS</w:t>
            </w:r>
          </w:p>
        </w:tc>
        <w:tc>
          <w:tcPr>
            <w:tcW w:w="5212" w:type="dxa"/>
            <w:tcBorders>
              <w:top w:val="single" w:sz="4" w:space="0" w:color="000000"/>
              <w:left w:val="single" w:sz="4" w:space="0" w:color="7A7A7A"/>
            </w:tcBorders>
            <w:shd w:val="clear" w:color="auto" w:fill="EDEDED"/>
          </w:tcPr>
          <w:p w14:paraId="3D85D146" w14:textId="77777777" w:rsidR="00601B89" w:rsidRDefault="00601B89" w:rsidP="00D53E92">
            <w:pPr>
              <w:pStyle w:val="TableParagraph"/>
              <w:tabs>
                <w:tab w:val="left" w:pos="1531"/>
                <w:tab w:val="left" w:pos="2952"/>
                <w:tab w:val="left" w:pos="4082"/>
              </w:tabs>
              <w:spacing w:line="244" w:lineRule="exact"/>
              <w:ind w:left="257"/>
              <w:rPr>
                <w:rFonts w:ascii="Times New Roman"/>
              </w:rPr>
            </w:pPr>
            <w:r>
              <w:rPr>
                <w:rFonts w:ascii="Times New Roman"/>
              </w:rPr>
              <w:t>43</w:t>
            </w:r>
            <w:r>
              <w:rPr>
                <w:rFonts w:ascii="Times New Roman"/>
              </w:rPr>
              <w:tab/>
              <w:t>45</w:t>
            </w:r>
            <w:r>
              <w:rPr>
                <w:rFonts w:ascii="Times New Roman"/>
              </w:rPr>
              <w:tab/>
              <w:t>30</w:t>
            </w:r>
            <w:r>
              <w:rPr>
                <w:rFonts w:ascii="Times New Roman"/>
              </w:rPr>
              <w:tab/>
              <w:t>43</w:t>
            </w:r>
          </w:p>
        </w:tc>
        <w:tc>
          <w:tcPr>
            <w:tcW w:w="3350" w:type="dxa"/>
            <w:tcBorders>
              <w:top w:val="single" w:sz="4" w:space="0" w:color="000000"/>
              <w:right w:val="single" w:sz="4" w:space="0" w:color="000000"/>
            </w:tcBorders>
            <w:shd w:val="clear" w:color="auto" w:fill="EDEDED"/>
          </w:tcPr>
          <w:p w14:paraId="51BA4B16" w14:textId="77777777" w:rsidR="00601B89" w:rsidRDefault="00601B89" w:rsidP="00D53E92">
            <w:pPr>
              <w:pStyle w:val="TableParagraph"/>
              <w:tabs>
                <w:tab w:val="left" w:pos="1299"/>
                <w:tab w:val="left" w:pos="2473"/>
              </w:tabs>
              <w:spacing w:line="244" w:lineRule="exact"/>
              <w:ind w:left="255"/>
              <w:rPr>
                <w:rFonts w:ascii="Times New Roman"/>
              </w:rPr>
            </w:pPr>
            <w:r>
              <w:rPr>
                <w:rFonts w:ascii="Times New Roman"/>
              </w:rPr>
              <w:t>5</w:t>
            </w:r>
            <w:r>
              <w:rPr>
                <w:rFonts w:ascii="Times New Roman"/>
              </w:rPr>
              <w:tab/>
              <w:t>35</w:t>
            </w:r>
            <w:r>
              <w:rPr>
                <w:rFonts w:ascii="Times New Roman"/>
              </w:rPr>
              <w:tab/>
              <w:t>45</w:t>
            </w:r>
          </w:p>
        </w:tc>
      </w:tr>
      <w:tr w:rsidR="00601B89" w14:paraId="492A5C9C" w14:textId="77777777" w:rsidTr="00D53E92">
        <w:trPr>
          <w:trHeight w:val="228"/>
        </w:trPr>
        <w:tc>
          <w:tcPr>
            <w:tcW w:w="2170" w:type="dxa"/>
            <w:tcBorders>
              <w:left w:val="single" w:sz="4" w:space="0" w:color="000000"/>
              <w:right w:val="single" w:sz="4" w:space="0" w:color="7A7A7A"/>
            </w:tcBorders>
          </w:tcPr>
          <w:p w14:paraId="00FDBC1B" w14:textId="77777777" w:rsidR="00601B89" w:rsidRDefault="00601B89" w:rsidP="00D53E92">
            <w:pPr>
              <w:pStyle w:val="TableParagraph"/>
              <w:rPr>
                <w:rFonts w:ascii="Times New Roman"/>
                <w:sz w:val="16"/>
              </w:rPr>
            </w:pPr>
          </w:p>
        </w:tc>
        <w:tc>
          <w:tcPr>
            <w:tcW w:w="8563" w:type="dxa"/>
            <w:gridSpan w:val="2"/>
            <w:tcBorders>
              <w:left w:val="single" w:sz="4" w:space="0" w:color="7A7A7A"/>
              <w:right w:val="single" w:sz="4" w:space="0" w:color="000000"/>
            </w:tcBorders>
          </w:tcPr>
          <w:p w14:paraId="2125FB67" w14:textId="77777777" w:rsidR="00601B89" w:rsidRDefault="00601B89" w:rsidP="00D53E92">
            <w:pPr>
              <w:pStyle w:val="TableParagraph"/>
              <w:rPr>
                <w:rFonts w:ascii="Times New Roman"/>
                <w:sz w:val="16"/>
              </w:rPr>
            </w:pPr>
          </w:p>
        </w:tc>
      </w:tr>
      <w:tr w:rsidR="00601B89" w14:paraId="288A9CE0" w14:textId="77777777" w:rsidTr="00D53E92">
        <w:trPr>
          <w:trHeight w:val="718"/>
        </w:trPr>
        <w:tc>
          <w:tcPr>
            <w:tcW w:w="2170" w:type="dxa"/>
            <w:tcBorders>
              <w:left w:val="single" w:sz="4" w:space="0" w:color="000000"/>
              <w:right w:val="single" w:sz="4" w:space="0" w:color="7A7A7A"/>
            </w:tcBorders>
            <w:shd w:val="clear" w:color="auto" w:fill="EDEDED"/>
          </w:tcPr>
          <w:p w14:paraId="792FA8DE" w14:textId="77777777" w:rsidR="00601B89" w:rsidRDefault="00601B89" w:rsidP="00D53E92">
            <w:pPr>
              <w:pStyle w:val="TableParagraph"/>
              <w:spacing w:line="276" w:lineRule="auto"/>
              <w:ind w:left="117" w:right="133"/>
              <w:rPr>
                <w:rFonts w:ascii="Times New Roman"/>
                <w:b/>
                <w:sz w:val="18"/>
              </w:rPr>
            </w:pPr>
            <w:r>
              <w:rPr>
                <w:rFonts w:ascii="Times New Roman"/>
                <w:b/>
                <w:sz w:val="18"/>
              </w:rPr>
              <w:t>SCENARIJAUS AUTORIUS/DIALOGO</w:t>
            </w:r>
          </w:p>
          <w:p w14:paraId="346E4D3A" w14:textId="77777777" w:rsidR="00601B89" w:rsidRDefault="00601B89" w:rsidP="00D53E92">
            <w:pPr>
              <w:pStyle w:val="TableParagraph"/>
              <w:spacing w:before="2"/>
              <w:ind w:left="117"/>
              <w:rPr>
                <w:rFonts w:ascii="Times New Roman"/>
                <w:b/>
                <w:sz w:val="18"/>
              </w:rPr>
            </w:pPr>
            <w:r>
              <w:rPr>
                <w:rFonts w:ascii="Times New Roman"/>
                <w:b/>
                <w:sz w:val="18"/>
              </w:rPr>
              <w:t>AUTORIUS</w:t>
            </w:r>
          </w:p>
        </w:tc>
        <w:tc>
          <w:tcPr>
            <w:tcW w:w="5212" w:type="dxa"/>
            <w:tcBorders>
              <w:left w:val="single" w:sz="4" w:space="0" w:color="7A7A7A"/>
            </w:tcBorders>
            <w:shd w:val="clear" w:color="auto" w:fill="EDEDED"/>
          </w:tcPr>
          <w:p w14:paraId="06957839" w14:textId="77777777" w:rsidR="00601B89" w:rsidRDefault="00601B89" w:rsidP="00D53E92">
            <w:pPr>
              <w:pStyle w:val="TableParagraph"/>
              <w:tabs>
                <w:tab w:val="left" w:pos="1531"/>
                <w:tab w:val="left" w:pos="2952"/>
                <w:tab w:val="left" w:pos="4082"/>
              </w:tabs>
              <w:spacing w:line="242" w:lineRule="exact"/>
              <w:ind w:left="257"/>
              <w:rPr>
                <w:rFonts w:ascii="Times New Roman"/>
              </w:rPr>
            </w:pPr>
            <w:r>
              <w:rPr>
                <w:rFonts w:ascii="Times New Roman"/>
              </w:rPr>
              <w:t>23</w:t>
            </w:r>
            <w:r>
              <w:rPr>
                <w:rFonts w:ascii="Times New Roman"/>
              </w:rPr>
              <w:tab/>
              <w:t>12</w:t>
            </w:r>
            <w:r>
              <w:rPr>
                <w:rFonts w:ascii="Times New Roman"/>
              </w:rPr>
              <w:tab/>
              <w:t>20</w:t>
            </w:r>
            <w:r>
              <w:rPr>
                <w:rFonts w:ascii="Times New Roman"/>
              </w:rPr>
              <w:tab/>
              <w:t>23</w:t>
            </w:r>
          </w:p>
        </w:tc>
        <w:tc>
          <w:tcPr>
            <w:tcW w:w="3350" w:type="dxa"/>
            <w:tcBorders>
              <w:right w:val="single" w:sz="4" w:space="0" w:color="000000"/>
            </w:tcBorders>
            <w:shd w:val="clear" w:color="auto" w:fill="EDEDED"/>
          </w:tcPr>
          <w:p w14:paraId="2F31E77E" w14:textId="77777777" w:rsidR="00601B89" w:rsidRDefault="00601B89" w:rsidP="00D53E92">
            <w:pPr>
              <w:pStyle w:val="TableParagraph"/>
              <w:tabs>
                <w:tab w:val="left" w:pos="1299"/>
                <w:tab w:val="left" w:pos="2473"/>
              </w:tabs>
              <w:spacing w:line="242" w:lineRule="exact"/>
              <w:ind w:left="255"/>
              <w:rPr>
                <w:rFonts w:ascii="Times New Roman"/>
              </w:rPr>
            </w:pPr>
            <w:r>
              <w:rPr>
                <w:rFonts w:ascii="Times New Roman"/>
              </w:rPr>
              <w:t>11</w:t>
            </w:r>
            <w:r>
              <w:rPr>
                <w:rFonts w:ascii="Times New Roman"/>
              </w:rPr>
              <w:tab/>
              <w:t>21</w:t>
            </w:r>
            <w:r>
              <w:rPr>
                <w:rFonts w:ascii="Times New Roman"/>
              </w:rPr>
              <w:tab/>
              <w:t>12</w:t>
            </w:r>
          </w:p>
        </w:tc>
      </w:tr>
      <w:tr w:rsidR="00601B89" w14:paraId="75B36A4E" w14:textId="77777777" w:rsidTr="00D53E92">
        <w:trPr>
          <w:trHeight w:val="291"/>
        </w:trPr>
        <w:tc>
          <w:tcPr>
            <w:tcW w:w="2170" w:type="dxa"/>
            <w:tcBorders>
              <w:left w:val="single" w:sz="4" w:space="0" w:color="000000"/>
              <w:right w:val="single" w:sz="4" w:space="0" w:color="7A7A7A"/>
            </w:tcBorders>
          </w:tcPr>
          <w:p w14:paraId="68B0F784" w14:textId="77777777" w:rsidR="00601B89" w:rsidRDefault="00601B89" w:rsidP="00D53E92">
            <w:pPr>
              <w:pStyle w:val="TableParagraph"/>
              <w:rPr>
                <w:rFonts w:ascii="Times New Roman"/>
                <w:sz w:val="20"/>
              </w:rPr>
            </w:pPr>
          </w:p>
        </w:tc>
        <w:tc>
          <w:tcPr>
            <w:tcW w:w="8563" w:type="dxa"/>
            <w:gridSpan w:val="2"/>
            <w:tcBorders>
              <w:left w:val="single" w:sz="4" w:space="0" w:color="7A7A7A"/>
              <w:right w:val="single" w:sz="4" w:space="0" w:color="000000"/>
            </w:tcBorders>
          </w:tcPr>
          <w:p w14:paraId="6814815B" w14:textId="77777777" w:rsidR="00601B89" w:rsidRDefault="00601B89" w:rsidP="00D53E92">
            <w:pPr>
              <w:pStyle w:val="TableParagraph"/>
              <w:rPr>
                <w:rFonts w:ascii="Times New Roman"/>
                <w:sz w:val="20"/>
              </w:rPr>
            </w:pPr>
          </w:p>
        </w:tc>
      </w:tr>
      <w:tr w:rsidR="00601B89" w14:paraId="3A8DC50B" w14:textId="77777777" w:rsidTr="00D53E92">
        <w:trPr>
          <w:trHeight w:val="368"/>
        </w:trPr>
        <w:tc>
          <w:tcPr>
            <w:tcW w:w="2170" w:type="dxa"/>
            <w:tcBorders>
              <w:left w:val="single" w:sz="4" w:space="0" w:color="000000"/>
              <w:right w:val="single" w:sz="4" w:space="0" w:color="7A7A7A"/>
            </w:tcBorders>
            <w:shd w:val="clear" w:color="auto" w:fill="EDEDED"/>
          </w:tcPr>
          <w:p w14:paraId="7F0221E7" w14:textId="77777777" w:rsidR="00601B89" w:rsidRDefault="00601B89" w:rsidP="00D53E92">
            <w:pPr>
              <w:pStyle w:val="TableParagraph"/>
              <w:ind w:left="117"/>
              <w:rPr>
                <w:rFonts w:ascii="Times New Roman"/>
                <w:b/>
                <w:sz w:val="18"/>
              </w:rPr>
            </w:pPr>
            <w:r>
              <w:rPr>
                <w:rFonts w:ascii="Times New Roman"/>
                <w:b/>
                <w:sz w:val="18"/>
              </w:rPr>
              <w:t>DAILININKAS</w:t>
            </w:r>
          </w:p>
        </w:tc>
        <w:tc>
          <w:tcPr>
            <w:tcW w:w="5212" w:type="dxa"/>
            <w:tcBorders>
              <w:left w:val="single" w:sz="4" w:space="0" w:color="7A7A7A"/>
            </w:tcBorders>
            <w:shd w:val="clear" w:color="auto" w:fill="EDEDED"/>
          </w:tcPr>
          <w:p w14:paraId="0FDB8698" w14:textId="77777777" w:rsidR="00601B89" w:rsidRDefault="00601B89" w:rsidP="00D53E92">
            <w:pPr>
              <w:pStyle w:val="TableParagraph"/>
              <w:tabs>
                <w:tab w:val="left" w:pos="1531"/>
                <w:tab w:val="left" w:pos="2952"/>
                <w:tab w:val="left" w:pos="4082"/>
              </w:tabs>
              <w:spacing w:line="242" w:lineRule="exact"/>
              <w:ind w:left="257"/>
              <w:rPr>
                <w:rFonts w:ascii="Times New Roman"/>
              </w:rPr>
            </w:pPr>
            <w:r>
              <w:rPr>
                <w:rFonts w:ascii="Times New Roman"/>
              </w:rPr>
              <w:t>8</w:t>
            </w:r>
            <w:r>
              <w:rPr>
                <w:rFonts w:ascii="Times New Roman"/>
              </w:rPr>
              <w:tab/>
              <w:t>8</w:t>
            </w:r>
            <w:r>
              <w:rPr>
                <w:rFonts w:ascii="Times New Roman"/>
              </w:rPr>
              <w:tab/>
              <w:t>30</w:t>
            </w:r>
            <w:r>
              <w:rPr>
                <w:rFonts w:ascii="Times New Roman"/>
              </w:rPr>
              <w:tab/>
              <w:t>8</w:t>
            </w:r>
          </w:p>
        </w:tc>
        <w:tc>
          <w:tcPr>
            <w:tcW w:w="3350" w:type="dxa"/>
            <w:tcBorders>
              <w:right w:val="single" w:sz="4" w:space="0" w:color="000000"/>
            </w:tcBorders>
            <w:shd w:val="clear" w:color="auto" w:fill="EDEDED"/>
          </w:tcPr>
          <w:p w14:paraId="73C72971" w14:textId="77777777" w:rsidR="00601B89" w:rsidRDefault="00601B89" w:rsidP="00D53E92">
            <w:pPr>
              <w:pStyle w:val="TableParagraph"/>
              <w:tabs>
                <w:tab w:val="left" w:pos="1299"/>
                <w:tab w:val="left" w:pos="2473"/>
              </w:tabs>
              <w:spacing w:line="242" w:lineRule="exact"/>
              <w:ind w:left="255"/>
              <w:rPr>
                <w:rFonts w:ascii="Times New Roman"/>
              </w:rPr>
            </w:pPr>
            <w:r>
              <w:rPr>
                <w:rFonts w:ascii="Times New Roman"/>
              </w:rPr>
              <w:t>9</w:t>
            </w:r>
            <w:r>
              <w:rPr>
                <w:rFonts w:ascii="Times New Roman"/>
              </w:rPr>
              <w:tab/>
              <w:t>19</w:t>
            </w:r>
            <w:r>
              <w:rPr>
                <w:rFonts w:ascii="Times New Roman"/>
              </w:rPr>
              <w:tab/>
              <w:t>10</w:t>
            </w:r>
          </w:p>
        </w:tc>
      </w:tr>
      <w:tr w:rsidR="00601B89" w14:paraId="28D48FDC" w14:textId="77777777" w:rsidTr="00D53E92">
        <w:trPr>
          <w:trHeight w:val="211"/>
        </w:trPr>
        <w:tc>
          <w:tcPr>
            <w:tcW w:w="2170" w:type="dxa"/>
            <w:tcBorders>
              <w:left w:val="single" w:sz="4" w:space="0" w:color="000000"/>
              <w:right w:val="single" w:sz="4" w:space="0" w:color="7A7A7A"/>
            </w:tcBorders>
          </w:tcPr>
          <w:p w14:paraId="6BCD0D89" w14:textId="77777777" w:rsidR="00601B89" w:rsidRDefault="00601B89" w:rsidP="00D53E92">
            <w:pPr>
              <w:pStyle w:val="TableParagraph"/>
              <w:rPr>
                <w:rFonts w:ascii="Times New Roman"/>
                <w:sz w:val="14"/>
              </w:rPr>
            </w:pPr>
          </w:p>
        </w:tc>
        <w:tc>
          <w:tcPr>
            <w:tcW w:w="8563" w:type="dxa"/>
            <w:gridSpan w:val="2"/>
            <w:tcBorders>
              <w:left w:val="single" w:sz="4" w:space="0" w:color="7A7A7A"/>
              <w:right w:val="single" w:sz="4" w:space="0" w:color="000000"/>
            </w:tcBorders>
          </w:tcPr>
          <w:p w14:paraId="348D391B" w14:textId="77777777" w:rsidR="00601B89" w:rsidRDefault="00601B89" w:rsidP="00D53E92">
            <w:pPr>
              <w:pStyle w:val="TableParagraph"/>
              <w:rPr>
                <w:rFonts w:ascii="Times New Roman"/>
                <w:sz w:val="14"/>
              </w:rPr>
            </w:pPr>
          </w:p>
        </w:tc>
      </w:tr>
      <w:tr w:rsidR="00601B89" w14:paraId="7D691507" w14:textId="77777777" w:rsidTr="00D53E92">
        <w:trPr>
          <w:trHeight w:val="375"/>
        </w:trPr>
        <w:tc>
          <w:tcPr>
            <w:tcW w:w="2170" w:type="dxa"/>
            <w:tcBorders>
              <w:left w:val="single" w:sz="4" w:space="0" w:color="000000"/>
              <w:right w:val="single" w:sz="4" w:space="0" w:color="7A7A7A"/>
            </w:tcBorders>
            <w:shd w:val="clear" w:color="auto" w:fill="EDEDED"/>
          </w:tcPr>
          <w:p w14:paraId="7D9FB699" w14:textId="77777777" w:rsidR="00601B89" w:rsidRDefault="00601B89" w:rsidP="00D53E92">
            <w:pPr>
              <w:pStyle w:val="TableParagraph"/>
              <w:ind w:left="117"/>
              <w:rPr>
                <w:rFonts w:ascii="Times New Roman"/>
                <w:b/>
                <w:sz w:val="18"/>
              </w:rPr>
            </w:pPr>
            <w:r>
              <w:rPr>
                <w:rFonts w:ascii="Times New Roman"/>
                <w:b/>
                <w:sz w:val="18"/>
              </w:rPr>
              <w:t>OPERATORIUS</w:t>
            </w:r>
          </w:p>
        </w:tc>
        <w:tc>
          <w:tcPr>
            <w:tcW w:w="5212" w:type="dxa"/>
            <w:tcBorders>
              <w:left w:val="single" w:sz="4" w:space="0" w:color="7A7A7A"/>
            </w:tcBorders>
            <w:shd w:val="clear" w:color="auto" w:fill="EDEDED"/>
          </w:tcPr>
          <w:p w14:paraId="732CF6F4" w14:textId="77777777" w:rsidR="00601B89" w:rsidRDefault="00601B89" w:rsidP="00D53E92">
            <w:pPr>
              <w:pStyle w:val="TableParagraph"/>
              <w:tabs>
                <w:tab w:val="left" w:pos="1531"/>
                <w:tab w:val="left" w:pos="2952"/>
                <w:tab w:val="left" w:pos="4082"/>
              </w:tabs>
              <w:spacing w:line="242" w:lineRule="exact"/>
              <w:ind w:left="257"/>
              <w:rPr>
                <w:rFonts w:ascii="Times New Roman"/>
              </w:rPr>
            </w:pPr>
            <w:r>
              <w:rPr>
                <w:rFonts w:ascii="Times New Roman"/>
              </w:rPr>
              <w:t>18</w:t>
            </w:r>
            <w:r>
              <w:rPr>
                <w:rFonts w:ascii="Times New Roman"/>
              </w:rPr>
              <w:tab/>
              <w:t>25</w:t>
            </w:r>
            <w:r>
              <w:rPr>
                <w:rFonts w:ascii="Times New Roman"/>
              </w:rPr>
              <w:tab/>
              <w:t>12</w:t>
            </w:r>
            <w:r>
              <w:rPr>
                <w:rFonts w:ascii="Times New Roman"/>
              </w:rPr>
              <w:tab/>
              <w:t>18</w:t>
            </w:r>
          </w:p>
        </w:tc>
        <w:tc>
          <w:tcPr>
            <w:tcW w:w="3350" w:type="dxa"/>
            <w:tcBorders>
              <w:right w:val="single" w:sz="4" w:space="0" w:color="000000"/>
            </w:tcBorders>
            <w:shd w:val="clear" w:color="auto" w:fill="EDEDED"/>
          </w:tcPr>
          <w:p w14:paraId="1F0AD3B9" w14:textId="77777777" w:rsidR="00601B89" w:rsidRDefault="00601B89" w:rsidP="00D53E92">
            <w:pPr>
              <w:pStyle w:val="TableParagraph"/>
              <w:tabs>
                <w:tab w:val="left" w:pos="1299"/>
                <w:tab w:val="left" w:pos="2473"/>
              </w:tabs>
              <w:spacing w:line="242" w:lineRule="exact"/>
              <w:ind w:left="255"/>
              <w:rPr>
                <w:rFonts w:ascii="Times New Roman"/>
              </w:rPr>
            </w:pPr>
            <w:r>
              <w:rPr>
                <w:rFonts w:ascii="Times New Roman"/>
              </w:rPr>
              <w:t>15</w:t>
            </w:r>
            <w:r>
              <w:rPr>
                <w:rFonts w:ascii="Times New Roman"/>
              </w:rPr>
              <w:tab/>
              <w:t>25</w:t>
            </w:r>
            <w:r>
              <w:rPr>
                <w:rFonts w:ascii="Times New Roman"/>
              </w:rPr>
              <w:tab/>
              <w:t>25</w:t>
            </w:r>
          </w:p>
        </w:tc>
      </w:tr>
      <w:tr w:rsidR="00601B89" w14:paraId="0935F9AC" w14:textId="77777777" w:rsidTr="00D53E92">
        <w:trPr>
          <w:trHeight w:val="206"/>
        </w:trPr>
        <w:tc>
          <w:tcPr>
            <w:tcW w:w="2170" w:type="dxa"/>
            <w:tcBorders>
              <w:left w:val="single" w:sz="4" w:space="0" w:color="000000"/>
              <w:right w:val="single" w:sz="4" w:space="0" w:color="7A7A7A"/>
            </w:tcBorders>
          </w:tcPr>
          <w:p w14:paraId="4358AFEB" w14:textId="77777777" w:rsidR="00601B89" w:rsidRDefault="00601B89" w:rsidP="00D53E92">
            <w:pPr>
              <w:pStyle w:val="TableParagraph"/>
              <w:rPr>
                <w:rFonts w:ascii="Times New Roman"/>
                <w:sz w:val="14"/>
              </w:rPr>
            </w:pPr>
          </w:p>
        </w:tc>
        <w:tc>
          <w:tcPr>
            <w:tcW w:w="8563" w:type="dxa"/>
            <w:gridSpan w:val="2"/>
            <w:tcBorders>
              <w:left w:val="single" w:sz="4" w:space="0" w:color="7A7A7A"/>
              <w:right w:val="single" w:sz="4" w:space="0" w:color="000000"/>
            </w:tcBorders>
          </w:tcPr>
          <w:p w14:paraId="3C61A64F" w14:textId="77777777" w:rsidR="00601B89" w:rsidRDefault="00601B89" w:rsidP="00D53E92">
            <w:pPr>
              <w:pStyle w:val="TableParagraph"/>
              <w:rPr>
                <w:rFonts w:ascii="Times New Roman"/>
                <w:sz w:val="14"/>
              </w:rPr>
            </w:pPr>
          </w:p>
        </w:tc>
      </w:tr>
      <w:tr w:rsidR="00601B89" w14:paraId="363BF461" w14:textId="77777777" w:rsidTr="00D53E92">
        <w:trPr>
          <w:trHeight w:val="1104"/>
        </w:trPr>
        <w:tc>
          <w:tcPr>
            <w:tcW w:w="2170" w:type="dxa"/>
            <w:tcBorders>
              <w:left w:val="single" w:sz="4" w:space="0" w:color="000000"/>
              <w:bottom w:val="single" w:sz="4" w:space="0" w:color="000000"/>
              <w:right w:val="single" w:sz="4" w:space="0" w:color="7A7A7A"/>
            </w:tcBorders>
            <w:shd w:val="clear" w:color="auto" w:fill="EDEDED"/>
          </w:tcPr>
          <w:p w14:paraId="76B7EE35" w14:textId="77777777" w:rsidR="00601B89" w:rsidRDefault="00601B89" w:rsidP="00D53E92">
            <w:pPr>
              <w:pStyle w:val="TableParagraph"/>
              <w:spacing w:line="276" w:lineRule="auto"/>
              <w:ind w:left="117" w:right="98"/>
              <w:rPr>
                <w:rFonts w:ascii="Times New Roman" w:hAnsi="Times New Roman"/>
                <w:b/>
                <w:sz w:val="18"/>
              </w:rPr>
            </w:pPr>
            <w:r>
              <w:rPr>
                <w:rFonts w:ascii="Times New Roman" w:hAnsi="Times New Roman"/>
                <w:b/>
                <w:sz w:val="18"/>
              </w:rPr>
              <w:t>MUZIKOS SUKURTOS SPECIALIAI AUDIOVIZUALINIAM KŪRINIU AUTORIUS</w:t>
            </w:r>
          </w:p>
        </w:tc>
        <w:tc>
          <w:tcPr>
            <w:tcW w:w="5212" w:type="dxa"/>
            <w:tcBorders>
              <w:left w:val="single" w:sz="4" w:space="0" w:color="7A7A7A"/>
              <w:bottom w:val="single" w:sz="4" w:space="0" w:color="000000"/>
            </w:tcBorders>
            <w:shd w:val="clear" w:color="auto" w:fill="EDEDED"/>
          </w:tcPr>
          <w:p w14:paraId="093A6656" w14:textId="77777777" w:rsidR="00601B89" w:rsidRDefault="00601B89" w:rsidP="00D53E92">
            <w:pPr>
              <w:pStyle w:val="TableParagraph"/>
              <w:tabs>
                <w:tab w:val="left" w:pos="1531"/>
                <w:tab w:val="left" w:pos="2952"/>
                <w:tab w:val="left" w:pos="4082"/>
              </w:tabs>
              <w:spacing w:line="242" w:lineRule="exact"/>
              <w:ind w:left="257"/>
              <w:rPr>
                <w:rFonts w:ascii="Times New Roman"/>
              </w:rPr>
            </w:pPr>
            <w:r>
              <w:rPr>
                <w:rFonts w:ascii="Times New Roman"/>
              </w:rPr>
              <w:t>8</w:t>
            </w:r>
            <w:r>
              <w:rPr>
                <w:rFonts w:ascii="Times New Roman"/>
              </w:rPr>
              <w:tab/>
              <w:t>10</w:t>
            </w:r>
            <w:r>
              <w:rPr>
                <w:rFonts w:ascii="Times New Roman"/>
              </w:rPr>
              <w:tab/>
              <w:t>8</w:t>
            </w:r>
            <w:r>
              <w:rPr>
                <w:rFonts w:ascii="Times New Roman"/>
              </w:rPr>
              <w:tab/>
              <w:t>8</w:t>
            </w:r>
          </w:p>
        </w:tc>
        <w:tc>
          <w:tcPr>
            <w:tcW w:w="3350" w:type="dxa"/>
            <w:tcBorders>
              <w:bottom w:val="single" w:sz="4" w:space="0" w:color="000000"/>
              <w:right w:val="single" w:sz="4" w:space="0" w:color="000000"/>
            </w:tcBorders>
            <w:shd w:val="clear" w:color="auto" w:fill="EDEDED"/>
          </w:tcPr>
          <w:p w14:paraId="2074A71E" w14:textId="77777777" w:rsidR="00601B89" w:rsidRDefault="00601B89" w:rsidP="00D53E92">
            <w:pPr>
              <w:pStyle w:val="TableParagraph"/>
              <w:tabs>
                <w:tab w:val="left" w:pos="1299"/>
                <w:tab w:val="left" w:pos="2473"/>
              </w:tabs>
              <w:spacing w:line="242" w:lineRule="exact"/>
              <w:ind w:left="255"/>
              <w:rPr>
                <w:rFonts w:ascii="Times New Roman"/>
              </w:rPr>
            </w:pPr>
            <w:r>
              <w:rPr>
                <w:rFonts w:ascii="Times New Roman"/>
              </w:rPr>
              <w:t>40</w:t>
            </w:r>
            <w:r>
              <w:rPr>
                <w:rFonts w:ascii="Times New Roman"/>
              </w:rPr>
              <w:tab/>
              <w:t>-*</w:t>
            </w:r>
            <w:r>
              <w:rPr>
                <w:rFonts w:ascii="Times New Roman"/>
              </w:rPr>
              <w:tab/>
              <w:t>8</w:t>
            </w:r>
          </w:p>
        </w:tc>
      </w:tr>
    </w:tbl>
    <w:p w14:paraId="351AF5D8" w14:textId="77777777" w:rsidR="00601B89" w:rsidRDefault="00601B89" w:rsidP="00601B89">
      <w:pPr>
        <w:spacing w:before="118"/>
        <w:ind w:left="426" w:right="-273" w:hanging="142"/>
        <w:rPr>
          <w:b/>
          <w:i/>
        </w:rPr>
      </w:pPr>
      <w:r>
        <w:rPr>
          <w:b/>
        </w:rPr>
        <w:t>*Muzikiniame klipe muzikos autorius nėra laikomas</w:t>
      </w:r>
      <w:r>
        <w:rPr>
          <w:b/>
          <w:u w:val="thick"/>
        </w:rPr>
        <w:t xml:space="preserve"> </w:t>
      </w:r>
      <w:r>
        <w:rPr>
          <w:b/>
          <w:i/>
          <w:u w:val="thick"/>
        </w:rPr>
        <w:t>muzikos, sukurtos specialiai audiovizualiniam kūriniui autorius.</w:t>
      </w:r>
    </w:p>
    <w:p w14:paraId="665639AE" w14:textId="77777777" w:rsidR="00601B89" w:rsidRDefault="00601B89" w:rsidP="00601B89">
      <w:pPr>
        <w:pStyle w:val="BodyText"/>
        <w:rPr>
          <w:b/>
          <w:i/>
          <w:sz w:val="20"/>
        </w:rPr>
      </w:pPr>
    </w:p>
    <w:p w14:paraId="14EFBCBA" w14:textId="77777777" w:rsidR="00601B89" w:rsidRDefault="00601B89" w:rsidP="00601B89">
      <w:pPr>
        <w:pStyle w:val="BodyText"/>
        <w:rPr>
          <w:b/>
          <w:i/>
          <w:sz w:val="20"/>
        </w:rPr>
      </w:pPr>
    </w:p>
    <w:p w14:paraId="4C27F05B" w14:textId="77777777" w:rsidR="00601B89" w:rsidRDefault="00601B89" w:rsidP="00601B89">
      <w:pPr>
        <w:pStyle w:val="BodyText"/>
        <w:spacing w:before="7"/>
        <w:rPr>
          <w:b/>
          <w:i/>
          <w:sz w:val="21"/>
        </w:rPr>
      </w:pPr>
    </w:p>
    <w:p w14:paraId="333CA328" w14:textId="77777777" w:rsidR="00601B89" w:rsidRDefault="00601B89" w:rsidP="00601B89">
      <w:pPr>
        <w:pStyle w:val="ListParagraph"/>
        <w:numPr>
          <w:ilvl w:val="0"/>
          <w:numId w:val="4"/>
        </w:numPr>
        <w:tabs>
          <w:tab w:val="left" w:pos="1114"/>
        </w:tabs>
        <w:spacing w:before="90"/>
        <w:ind w:left="1113" w:hanging="414"/>
        <w:jc w:val="both"/>
      </w:pPr>
      <w:r>
        <w:rPr>
          <w:sz w:val="24"/>
        </w:rPr>
        <w:t xml:space="preserve">Pasidalinimas tarp </w:t>
      </w:r>
      <w:r>
        <w:rPr>
          <w:b/>
          <w:sz w:val="24"/>
        </w:rPr>
        <w:t>gamintojų</w:t>
      </w:r>
      <w:r>
        <w:rPr>
          <w:b/>
          <w:spacing w:val="-14"/>
          <w:sz w:val="24"/>
        </w:rPr>
        <w:t xml:space="preserve"> </w:t>
      </w:r>
      <w:r>
        <w:rPr>
          <w:sz w:val="24"/>
        </w:rPr>
        <w:t>(</w:t>
      </w:r>
      <w:r>
        <w:rPr>
          <w:b/>
          <w:sz w:val="24"/>
        </w:rPr>
        <w:t>prodiuserių)</w:t>
      </w:r>
      <w:r>
        <w:t>:</w:t>
      </w:r>
    </w:p>
    <w:p w14:paraId="384C160A" w14:textId="77777777" w:rsidR="00601B89" w:rsidRDefault="00601B89" w:rsidP="00601B89">
      <w:pPr>
        <w:pStyle w:val="BodyText"/>
        <w:spacing w:before="120"/>
        <w:ind w:left="1146" w:right="645"/>
        <w:jc w:val="both"/>
      </w:pPr>
      <w:r>
        <w:rPr>
          <w:noProof/>
        </w:rPr>
        <mc:AlternateContent>
          <mc:Choice Requires="wps">
            <w:drawing>
              <wp:anchor distT="0" distB="0" distL="0" distR="0" simplePos="0" relativeHeight="251660288" behindDoc="1" locked="0" layoutInCell="1" allowOverlap="1" wp14:anchorId="01E6F41A" wp14:editId="142F36A1">
                <wp:simplePos x="0" y="0"/>
                <wp:positionH relativeFrom="page">
                  <wp:posOffset>3075305</wp:posOffset>
                </wp:positionH>
                <wp:positionV relativeFrom="paragraph">
                  <wp:posOffset>1468755</wp:posOffset>
                </wp:positionV>
                <wp:extent cx="1887220" cy="1270"/>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4765 4765"/>
                            <a:gd name="T1" fmla="*/ T0 w 2972"/>
                            <a:gd name="T2" fmla="+- 0 7736 4765"/>
                            <a:gd name="T3" fmla="*/ T2 w 2972"/>
                          </a:gdLst>
                          <a:ahLst/>
                          <a:cxnLst>
                            <a:cxn ang="0">
                              <a:pos x="T1" y="0"/>
                            </a:cxn>
                            <a:cxn ang="0">
                              <a:pos x="T3" y="0"/>
                            </a:cxn>
                          </a:cxnLst>
                          <a:rect l="0" t="0" r="r" b="b"/>
                          <a:pathLst>
                            <a:path w="2972">
                              <a:moveTo>
                                <a:pt x="0" y="0"/>
                              </a:moveTo>
                              <a:lnTo>
                                <a:pt x="29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6F3F" id="Freeform 5" o:spid="_x0000_s1026" style="position:absolute;margin-left:242.15pt;margin-top:115.65pt;width:14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" path="m,l2971,e" filled="f" strokeweight=".15578mm">
                <v:path arrowok="t" o:connecttype="custom" o:connectlocs="0,0;1886585,0" o:connectangles="0,0"/>
                <w10:wrap type="topAndBottom" anchorx="page"/>
              </v:shape>
            </w:pict>
          </mc:Fallback>
        </mc:AlternateContent>
      </w:r>
      <w:r>
        <w:t xml:space="preserve">jeigu kūrinį užregistravę asmenys nenurodė informacijos apie atlyginimo pasidalinimo proporcijas tarp </w:t>
      </w:r>
      <w:r>
        <w:rPr>
          <w:b/>
        </w:rPr>
        <w:t xml:space="preserve">gamintojų (prodiuserių) </w:t>
      </w:r>
      <w:r>
        <w:t xml:space="preserve">ir/ar nepateikė tokius susitarimus įrodančių dokumentų kopijų, atlyginimas esant 2 ar daugiau </w:t>
      </w:r>
      <w:r>
        <w:rPr>
          <w:b/>
        </w:rPr>
        <w:t xml:space="preserve">gamintojams (prodiuseriams) </w:t>
      </w:r>
      <w:r>
        <w:t>dalinamas visiems po lygiai.</w:t>
      </w:r>
    </w:p>
    <w:p w14:paraId="59F655AC" w14:textId="77777777" w:rsidR="00601B89" w:rsidRDefault="00601B89" w:rsidP="00601B89">
      <w:pPr>
        <w:pStyle w:val="BodyText"/>
        <w:spacing w:before="120"/>
        <w:ind w:left="1146" w:right="645"/>
        <w:jc w:val="both"/>
        <w:rPr>
          <w:sz w:val="22"/>
        </w:rPr>
      </w:pPr>
      <w:r>
        <w:t xml:space="preserve">  </w:t>
      </w:r>
    </w:p>
    <w:p w14:paraId="2D35DD63" w14:textId="77777777" w:rsidR="00F87B22" w:rsidRDefault="00F87B22"/>
    <w:sectPr w:rsidR="00F87B22" w:rsidSect="00D804EB">
      <w:pgSz w:w="11940" w:h="16860"/>
      <w:pgMar w:top="220" w:right="280" w:bottom="380" w:left="40" w:header="0" w:footer="0" w:gutter="0"/>
      <w:cols w:num="2" w:space="1296" w:equalWidth="0">
        <w:col w:w="10926" w:space="2252"/>
        <w:col w:w="308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F659" w14:textId="77777777" w:rsidR="00D26893" w:rsidRDefault="00D26893" w:rsidP="00601B89">
      <w:r>
        <w:separator/>
      </w:r>
    </w:p>
  </w:endnote>
  <w:endnote w:type="continuationSeparator" w:id="0">
    <w:p w14:paraId="601E2E53" w14:textId="77777777" w:rsidR="00D26893" w:rsidRDefault="00D26893" w:rsidP="0060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C578" w14:textId="77777777" w:rsidR="00601B89" w:rsidRDefault="00601B8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C66CFB5" wp14:editId="5F3B149D">
              <wp:simplePos x="0" y="0"/>
              <wp:positionH relativeFrom="page">
                <wp:posOffset>7098665</wp:posOffset>
              </wp:positionH>
              <wp:positionV relativeFrom="page">
                <wp:posOffset>10281285</wp:posOffset>
              </wp:positionV>
              <wp:extent cx="144780" cy="1885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DF379" w14:textId="77777777" w:rsidR="00601B89" w:rsidRDefault="00601B89">
                          <w:pPr>
                            <w:spacing w:before="20"/>
                            <w:ind w:left="60"/>
                            <w:rPr>
                              <w:rFonts w:ascii="Trebuchet MS"/>
                            </w:rPr>
                          </w:pPr>
                          <w:r>
                            <w:fldChar w:fldCharType="begin"/>
                          </w:r>
                          <w:r>
                            <w:rPr>
                              <w:rFonts w:ascii="Trebuchet MS"/>
                              <w:w w:val="93"/>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6CFB5" id="_x0000_t202" coordsize="21600,21600" o:spt="202" path="m,l,21600r21600,l21600,xe">
              <v:stroke joinstyle="miter"/>
              <v:path gradientshapeok="t" o:connecttype="rect"/>
            </v:shapetype>
            <v:shape id="Text Box 1" o:spid="_x0000_s1026" type="#_x0000_t202" style="position:absolute;margin-left:558.95pt;margin-top:809.55pt;width:11.4pt;height:1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" filled="f" stroked="f">
              <v:textbox inset="0,0,0,0">
                <w:txbxContent>
                  <w:p w14:paraId="579DF379" w14:textId="77777777" w:rsidR="00601B89" w:rsidRDefault="00601B89">
                    <w:pPr>
                      <w:spacing w:before="20"/>
                      <w:ind w:left="60"/>
                      <w:rPr>
                        <w:rFonts w:ascii="Trebuchet MS"/>
                      </w:rPr>
                    </w:pPr>
                    <w:r>
                      <w:fldChar w:fldCharType="begin"/>
                    </w:r>
                    <w:r>
                      <w:rPr>
                        <w:rFonts w:ascii="Trebuchet MS"/>
                        <w:w w:val="93"/>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2DDD" w14:textId="77777777" w:rsidR="00D26893" w:rsidRDefault="00D26893" w:rsidP="00601B89">
      <w:r>
        <w:separator/>
      </w:r>
    </w:p>
  </w:footnote>
  <w:footnote w:type="continuationSeparator" w:id="0">
    <w:p w14:paraId="15BD18AC" w14:textId="77777777" w:rsidR="00D26893" w:rsidRDefault="00D26893" w:rsidP="00601B89">
      <w:r>
        <w:continuationSeparator/>
      </w:r>
    </w:p>
  </w:footnote>
  <w:footnote w:id="1">
    <w:p w14:paraId="724F8645" w14:textId="77777777" w:rsidR="00601B89" w:rsidRDefault="00601B89" w:rsidP="00601B89">
      <w:pPr>
        <w:spacing w:before="136"/>
        <w:ind w:left="722"/>
        <w:rPr>
          <w:sz w:val="20"/>
        </w:rPr>
      </w:pPr>
      <w:r>
        <w:rPr>
          <w:rStyle w:val="FootnoteReference"/>
        </w:rPr>
        <w:footnoteRef/>
      </w:r>
      <w:r>
        <w:t xml:space="preserve"> </w:t>
      </w:r>
      <w:r>
        <w:rPr>
          <w:sz w:val="20"/>
        </w:rPr>
        <w:t>Vaidybinės laidos – laidos su vaidybiniais elementais.</w:t>
      </w:r>
    </w:p>
    <w:p w14:paraId="6FDEF65B" w14:textId="77777777" w:rsidR="00601B89" w:rsidRDefault="00601B89" w:rsidP="00601B8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3A48"/>
    <w:multiLevelType w:val="multilevel"/>
    <w:tmpl w:val="D2301F28"/>
    <w:lvl w:ilvl="0">
      <w:start w:val="1"/>
      <w:numFmt w:val="decimal"/>
      <w:lvlText w:val="%1."/>
      <w:lvlJc w:val="left"/>
      <w:pPr>
        <w:ind w:left="1130" w:hanging="430"/>
      </w:pPr>
      <w:rPr>
        <w:rFonts w:ascii="Times New Roman" w:eastAsia="Times New Roman" w:hAnsi="Times New Roman" w:cs="Times New Roman" w:hint="default"/>
        <w:spacing w:val="-31"/>
        <w:w w:val="95"/>
        <w:sz w:val="24"/>
        <w:szCs w:val="24"/>
        <w:lang w:val="lt-LT" w:eastAsia="en-US" w:bidi="ar-SA"/>
      </w:rPr>
    </w:lvl>
    <w:lvl w:ilvl="1">
      <w:start w:val="1"/>
      <w:numFmt w:val="decimal"/>
      <w:lvlText w:val="%1.%2."/>
      <w:lvlJc w:val="left"/>
      <w:pPr>
        <w:ind w:left="1130" w:hanging="552"/>
      </w:pPr>
      <w:rPr>
        <w:rFonts w:hint="default"/>
        <w:w w:val="100"/>
        <w:lang w:val="lt-LT" w:eastAsia="en-US" w:bidi="ar-SA"/>
      </w:rPr>
    </w:lvl>
    <w:lvl w:ilvl="2">
      <w:numFmt w:val="bullet"/>
      <w:lvlText w:val="-"/>
      <w:lvlJc w:val="left"/>
      <w:pPr>
        <w:ind w:left="1878" w:hanging="284"/>
      </w:pPr>
      <w:rPr>
        <w:rFonts w:ascii="Arial" w:eastAsia="Arial" w:hAnsi="Arial" w:cs="Arial" w:hint="default"/>
        <w:w w:val="95"/>
        <w:sz w:val="24"/>
        <w:szCs w:val="24"/>
        <w:lang w:val="lt-LT" w:eastAsia="en-US" w:bidi="ar-SA"/>
      </w:rPr>
    </w:lvl>
    <w:lvl w:ilvl="3">
      <w:numFmt w:val="bullet"/>
      <w:lvlText w:val="•"/>
      <w:lvlJc w:val="left"/>
      <w:pPr>
        <w:ind w:left="2140" w:hanging="284"/>
      </w:pPr>
      <w:rPr>
        <w:rFonts w:hint="default"/>
        <w:lang w:val="lt-LT" w:eastAsia="en-US" w:bidi="ar-SA"/>
      </w:rPr>
    </w:lvl>
    <w:lvl w:ilvl="4">
      <w:numFmt w:val="bullet"/>
      <w:lvlText w:val="•"/>
      <w:lvlJc w:val="left"/>
      <w:pPr>
        <w:ind w:left="3387" w:hanging="284"/>
      </w:pPr>
      <w:rPr>
        <w:rFonts w:hint="default"/>
        <w:lang w:val="lt-LT" w:eastAsia="en-US" w:bidi="ar-SA"/>
      </w:rPr>
    </w:lvl>
    <w:lvl w:ilvl="5">
      <w:numFmt w:val="bullet"/>
      <w:lvlText w:val="•"/>
      <w:lvlJc w:val="left"/>
      <w:pPr>
        <w:ind w:left="4634" w:hanging="284"/>
      </w:pPr>
      <w:rPr>
        <w:rFonts w:hint="default"/>
        <w:lang w:val="lt-LT" w:eastAsia="en-US" w:bidi="ar-SA"/>
      </w:rPr>
    </w:lvl>
    <w:lvl w:ilvl="6">
      <w:numFmt w:val="bullet"/>
      <w:lvlText w:val="•"/>
      <w:lvlJc w:val="left"/>
      <w:pPr>
        <w:ind w:left="5881" w:hanging="284"/>
      </w:pPr>
      <w:rPr>
        <w:rFonts w:hint="default"/>
        <w:lang w:val="lt-LT" w:eastAsia="en-US" w:bidi="ar-SA"/>
      </w:rPr>
    </w:lvl>
    <w:lvl w:ilvl="7">
      <w:numFmt w:val="bullet"/>
      <w:lvlText w:val="•"/>
      <w:lvlJc w:val="left"/>
      <w:pPr>
        <w:ind w:left="7128" w:hanging="284"/>
      </w:pPr>
      <w:rPr>
        <w:rFonts w:hint="default"/>
        <w:lang w:val="lt-LT" w:eastAsia="en-US" w:bidi="ar-SA"/>
      </w:rPr>
    </w:lvl>
    <w:lvl w:ilvl="8">
      <w:numFmt w:val="bullet"/>
      <w:lvlText w:val="•"/>
      <w:lvlJc w:val="left"/>
      <w:pPr>
        <w:ind w:left="8376" w:hanging="284"/>
      </w:pPr>
      <w:rPr>
        <w:rFonts w:hint="default"/>
        <w:lang w:val="lt-LT" w:eastAsia="en-US" w:bidi="ar-SA"/>
      </w:rPr>
    </w:lvl>
  </w:abstractNum>
  <w:abstractNum w:abstractNumId="1" w15:restartNumberingAfterBreak="0">
    <w:nsid w:val="62CD0E1F"/>
    <w:multiLevelType w:val="hybridMultilevel"/>
    <w:tmpl w:val="C1AC930E"/>
    <w:lvl w:ilvl="0" w:tplc="06A8C32E">
      <w:numFmt w:val="bullet"/>
      <w:lvlText w:val="–"/>
      <w:lvlJc w:val="left"/>
      <w:pPr>
        <w:ind w:left="1346" w:hanging="180"/>
      </w:pPr>
      <w:rPr>
        <w:rFonts w:ascii="Times New Roman" w:eastAsia="Times New Roman" w:hAnsi="Times New Roman" w:cs="Times New Roman" w:hint="default"/>
        <w:i/>
        <w:spacing w:val="-21"/>
        <w:w w:val="99"/>
        <w:sz w:val="24"/>
        <w:szCs w:val="24"/>
        <w:lang w:val="lt-LT" w:eastAsia="en-US" w:bidi="ar-SA"/>
      </w:rPr>
    </w:lvl>
    <w:lvl w:ilvl="1" w:tplc="63C02874">
      <w:numFmt w:val="bullet"/>
      <w:lvlText w:val=""/>
      <w:lvlJc w:val="left"/>
      <w:pPr>
        <w:ind w:left="2166" w:hanging="284"/>
      </w:pPr>
      <w:rPr>
        <w:rFonts w:ascii="Symbol" w:eastAsia="Symbol" w:hAnsi="Symbol" w:cs="Symbol" w:hint="default"/>
        <w:w w:val="100"/>
        <w:sz w:val="24"/>
        <w:szCs w:val="24"/>
        <w:lang w:val="lt-LT" w:eastAsia="en-US" w:bidi="ar-SA"/>
      </w:rPr>
    </w:lvl>
    <w:lvl w:ilvl="2" w:tplc="732E5088">
      <w:numFmt w:val="bullet"/>
      <w:lvlText w:val="•"/>
      <w:lvlJc w:val="left"/>
      <w:pPr>
        <w:ind w:left="3127" w:hanging="284"/>
      </w:pPr>
      <w:rPr>
        <w:rFonts w:hint="default"/>
        <w:lang w:val="lt-LT" w:eastAsia="en-US" w:bidi="ar-SA"/>
      </w:rPr>
    </w:lvl>
    <w:lvl w:ilvl="3" w:tplc="C0E25968">
      <w:numFmt w:val="bullet"/>
      <w:lvlText w:val="•"/>
      <w:lvlJc w:val="left"/>
      <w:pPr>
        <w:ind w:left="4095" w:hanging="284"/>
      </w:pPr>
      <w:rPr>
        <w:rFonts w:hint="default"/>
        <w:lang w:val="lt-LT" w:eastAsia="en-US" w:bidi="ar-SA"/>
      </w:rPr>
    </w:lvl>
    <w:lvl w:ilvl="4" w:tplc="573E3BD6">
      <w:numFmt w:val="bullet"/>
      <w:lvlText w:val="•"/>
      <w:lvlJc w:val="left"/>
      <w:pPr>
        <w:ind w:left="5063" w:hanging="284"/>
      </w:pPr>
      <w:rPr>
        <w:rFonts w:hint="default"/>
        <w:lang w:val="lt-LT" w:eastAsia="en-US" w:bidi="ar-SA"/>
      </w:rPr>
    </w:lvl>
    <w:lvl w:ilvl="5" w:tplc="CCECF014">
      <w:numFmt w:val="bullet"/>
      <w:lvlText w:val="•"/>
      <w:lvlJc w:val="left"/>
      <w:pPr>
        <w:ind w:left="6031" w:hanging="284"/>
      </w:pPr>
      <w:rPr>
        <w:rFonts w:hint="default"/>
        <w:lang w:val="lt-LT" w:eastAsia="en-US" w:bidi="ar-SA"/>
      </w:rPr>
    </w:lvl>
    <w:lvl w:ilvl="6" w:tplc="BC0A78EA">
      <w:numFmt w:val="bullet"/>
      <w:lvlText w:val="•"/>
      <w:lvlJc w:val="left"/>
      <w:pPr>
        <w:ind w:left="6999" w:hanging="284"/>
      </w:pPr>
      <w:rPr>
        <w:rFonts w:hint="default"/>
        <w:lang w:val="lt-LT" w:eastAsia="en-US" w:bidi="ar-SA"/>
      </w:rPr>
    </w:lvl>
    <w:lvl w:ilvl="7" w:tplc="34A06AF4">
      <w:numFmt w:val="bullet"/>
      <w:lvlText w:val="•"/>
      <w:lvlJc w:val="left"/>
      <w:pPr>
        <w:ind w:left="7966" w:hanging="284"/>
      </w:pPr>
      <w:rPr>
        <w:rFonts w:hint="default"/>
        <w:lang w:val="lt-LT" w:eastAsia="en-US" w:bidi="ar-SA"/>
      </w:rPr>
    </w:lvl>
    <w:lvl w:ilvl="8" w:tplc="98B00AAC">
      <w:numFmt w:val="bullet"/>
      <w:lvlText w:val="•"/>
      <w:lvlJc w:val="left"/>
      <w:pPr>
        <w:ind w:left="8934" w:hanging="284"/>
      </w:pPr>
      <w:rPr>
        <w:rFonts w:hint="default"/>
        <w:lang w:val="lt-LT" w:eastAsia="en-US" w:bidi="ar-SA"/>
      </w:rPr>
    </w:lvl>
  </w:abstractNum>
  <w:abstractNum w:abstractNumId="2" w15:restartNumberingAfterBreak="0">
    <w:nsid w:val="633A7029"/>
    <w:multiLevelType w:val="hybridMultilevel"/>
    <w:tmpl w:val="41523F0A"/>
    <w:lvl w:ilvl="0" w:tplc="B2340826">
      <w:start w:val="1"/>
      <w:numFmt w:val="upperRoman"/>
      <w:lvlText w:val="%1."/>
      <w:lvlJc w:val="left"/>
      <w:pPr>
        <w:ind w:left="5011" w:hanging="781"/>
        <w:jc w:val="right"/>
      </w:pPr>
      <w:rPr>
        <w:rFonts w:ascii="Times New Roman" w:eastAsia="Times New Roman" w:hAnsi="Times New Roman" w:cs="Times New Roman" w:hint="default"/>
        <w:b/>
        <w:bCs/>
        <w:w w:val="99"/>
        <w:sz w:val="24"/>
        <w:szCs w:val="24"/>
        <w:lang w:val="lt-LT" w:eastAsia="en-US" w:bidi="ar-SA"/>
      </w:rPr>
    </w:lvl>
    <w:lvl w:ilvl="1" w:tplc="14C2B672">
      <w:numFmt w:val="bullet"/>
      <w:lvlText w:val="•"/>
      <w:lvlJc w:val="left"/>
      <w:pPr>
        <w:ind w:left="5605" w:hanging="781"/>
      </w:pPr>
      <w:rPr>
        <w:rFonts w:hint="default"/>
        <w:lang w:val="lt-LT" w:eastAsia="en-US" w:bidi="ar-SA"/>
      </w:rPr>
    </w:lvl>
    <w:lvl w:ilvl="2" w:tplc="D1043D1A">
      <w:numFmt w:val="bullet"/>
      <w:lvlText w:val="•"/>
      <w:lvlJc w:val="left"/>
      <w:pPr>
        <w:ind w:left="6190" w:hanging="781"/>
      </w:pPr>
      <w:rPr>
        <w:rFonts w:hint="default"/>
        <w:lang w:val="lt-LT" w:eastAsia="en-US" w:bidi="ar-SA"/>
      </w:rPr>
    </w:lvl>
    <w:lvl w:ilvl="3" w:tplc="602C0B40">
      <w:numFmt w:val="bullet"/>
      <w:lvlText w:val="•"/>
      <w:lvlJc w:val="left"/>
      <w:pPr>
        <w:ind w:left="6775" w:hanging="781"/>
      </w:pPr>
      <w:rPr>
        <w:rFonts w:hint="default"/>
        <w:lang w:val="lt-LT" w:eastAsia="en-US" w:bidi="ar-SA"/>
      </w:rPr>
    </w:lvl>
    <w:lvl w:ilvl="4" w:tplc="07A0D11C">
      <w:numFmt w:val="bullet"/>
      <w:lvlText w:val="•"/>
      <w:lvlJc w:val="left"/>
      <w:pPr>
        <w:ind w:left="7360" w:hanging="781"/>
      </w:pPr>
      <w:rPr>
        <w:rFonts w:hint="default"/>
        <w:lang w:val="lt-LT" w:eastAsia="en-US" w:bidi="ar-SA"/>
      </w:rPr>
    </w:lvl>
    <w:lvl w:ilvl="5" w:tplc="AB1E40D8">
      <w:numFmt w:val="bullet"/>
      <w:lvlText w:val="•"/>
      <w:lvlJc w:val="left"/>
      <w:pPr>
        <w:ind w:left="7945" w:hanging="781"/>
      </w:pPr>
      <w:rPr>
        <w:rFonts w:hint="default"/>
        <w:lang w:val="lt-LT" w:eastAsia="en-US" w:bidi="ar-SA"/>
      </w:rPr>
    </w:lvl>
    <w:lvl w:ilvl="6" w:tplc="1228F150">
      <w:numFmt w:val="bullet"/>
      <w:lvlText w:val="•"/>
      <w:lvlJc w:val="left"/>
      <w:pPr>
        <w:ind w:left="8530" w:hanging="781"/>
      </w:pPr>
      <w:rPr>
        <w:rFonts w:hint="default"/>
        <w:lang w:val="lt-LT" w:eastAsia="en-US" w:bidi="ar-SA"/>
      </w:rPr>
    </w:lvl>
    <w:lvl w:ilvl="7" w:tplc="12C21D3C">
      <w:numFmt w:val="bullet"/>
      <w:lvlText w:val="•"/>
      <w:lvlJc w:val="left"/>
      <w:pPr>
        <w:ind w:left="9115" w:hanging="781"/>
      </w:pPr>
      <w:rPr>
        <w:rFonts w:hint="default"/>
        <w:lang w:val="lt-LT" w:eastAsia="en-US" w:bidi="ar-SA"/>
      </w:rPr>
    </w:lvl>
    <w:lvl w:ilvl="8" w:tplc="10340124">
      <w:numFmt w:val="bullet"/>
      <w:lvlText w:val="•"/>
      <w:lvlJc w:val="left"/>
      <w:pPr>
        <w:ind w:left="9700" w:hanging="781"/>
      </w:pPr>
      <w:rPr>
        <w:rFonts w:hint="default"/>
        <w:lang w:val="lt-LT" w:eastAsia="en-US" w:bidi="ar-SA"/>
      </w:rPr>
    </w:lvl>
  </w:abstractNum>
  <w:abstractNum w:abstractNumId="3" w15:restartNumberingAfterBreak="0">
    <w:nsid w:val="762D6DA0"/>
    <w:multiLevelType w:val="hybridMultilevel"/>
    <w:tmpl w:val="BB88CFC4"/>
    <w:lvl w:ilvl="0" w:tplc="34CCC078">
      <w:numFmt w:val="bullet"/>
      <w:lvlText w:val=""/>
      <w:lvlJc w:val="left"/>
      <w:pPr>
        <w:ind w:left="2166" w:hanging="284"/>
      </w:pPr>
      <w:rPr>
        <w:rFonts w:ascii="Symbol" w:eastAsia="Symbol" w:hAnsi="Symbol" w:cs="Symbol" w:hint="default"/>
        <w:w w:val="100"/>
        <w:sz w:val="24"/>
        <w:szCs w:val="24"/>
        <w:lang w:val="lt-LT" w:eastAsia="en-US" w:bidi="ar-SA"/>
      </w:rPr>
    </w:lvl>
    <w:lvl w:ilvl="1" w:tplc="6F22DDAE">
      <w:numFmt w:val="bullet"/>
      <w:lvlText w:val="•"/>
      <w:lvlJc w:val="left"/>
      <w:pPr>
        <w:ind w:left="3031" w:hanging="284"/>
      </w:pPr>
      <w:rPr>
        <w:rFonts w:hint="default"/>
        <w:lang w:val="lt-LT" w:eastAsia="en-US" w:bidi="ar-SA"/>
      </w:rPr>
    </w:lvl>
    <w:lvl w:ilvl="2" w:tplc="1C904758">
      <w:numFmt w:val="bullet"/>
      <w:lvlText w:val="•"/>
      <w:lvlJc w:val="left"/>
      <w:pPr>
        <w:ind w:left="3902" w:hanging="284"/>
      </w:pPr>
      <w:rPr>
        <w:rFonts w:hint="default"/>
        <w:lang w:val="lt-LT" w:eastAsia="en-US" w:bidi="ar-SA"/>
      </w:rPr>
    </w:lvl>
    <w:lvl w:ilvl="3" w:tplc="53E880CA">
      <w:numFmt w:val="bullet"/>
      <w:lvlText w:val="•"/>
      <w:lvlJc w:val="left"/>
      <w:pPr>
        <w:ind w:left="4773" w:hanging="284"/>
      </w:pPr>
      <w:rPr>
        <w:rFonts w:hint="default"/>
        <w:lang w:val="lt-LT" w:eastAsia="en-US" w:bidi="ar-SA"/>
      </w:rPr>
    </w:lvl>
    <w:lvl w:ilvl="4" w:tplc="3EE09994">
      <w:numFmt w:val="bullet"/>
      <w:lvlText w:val="•"/>
      <w:lvlJc w:val="left"/>
      <w:pPr>
        <w:ind w:left="5644" w:hanging="284"/>
      </w:pPr>
      <w:rPr>
        <w:rFonts w:hint="default"/>
        <w:lang w:val="lt-LT" w:eastAsia="en-US" w:bidi="ar-SA"/>
      </w:rPr>
    </w:lvl>
    <w:lvl w:ilvl="5" w:tplc="3954BA90">
      <w:numFmt w:val="bullet"/>
      <w:lvlText w:val="•"/>
      <w:lvlJc w:val="left"/>
      <w:pPr>
        <w:ind w:left="6515" w:hanging="284"/>
      </w:pPr>
      <w:rPr>
        <w:rFonts w:hint="default"/>
        <w:lang w:val="lt-LT" w:eastAsia="en-US" w:bidi="ar-SA"/>
      </w:rPr>
    </w:lvl>
    <w:lvl w:ilvl="6" w:tplc="BDCCB5A8">
      <w:numFmt w:val="bullet"/>
      <w:lvlText w:val="•"/>
      <w:lvlJc w:val="left"/>
      <w:pPr>
        <w:ind w:left="7386" w:hanging="284"/>
      </w:pPr>
      <w:rPr>
        <w:rFonts w:hint="default"/>
        <w:lang w:val="lt-LT" w:eastAsia="en-US" w:bidi="ar-SA"/>
      </w:rPr>
    </w:lvl>
    <w:lvl w:ilvl="7" w:tplc="90CC4FB4">
      <w:numFmt w:val="bullet"/>
      <w:lvlText w:val="•"/>
      <w:lvlJc w:val="left"/>
      <w:pPr>
        <w:ind w:left="8257" w:hanging="284"/>
      </w:pPr>
      <w:rPr>
        <w:rFonts w:hint="default"/>
        <w:lang w:val="lt-LT" w:eastAsia="en-US" w:bidi="ar-SA"/>
      </w:rPr>
    </w:lvl>
    <w:lvl w:ilvl="8" w:tplc="38767174">
      <w:numFmt w:val="bullet"/>
      <w:lvlText w:val="•"/>
      <w:lvlJc w:val="left"/>
      <w:pPr>
        <w:ind w:left="9128" w:hanging="284"/>
      </w:pPr>
      <w:rPr>
        <w:rFonts w:hint="default"/>
        <w:lang w:val="lt-LT" w:eastAsia="en-US" w:bidi="ar-SA"/>
      </w:rPr>
    </w:lvl>
  </w:abstractNum>
  <w:abstractNum w:abstractNumId="4" w15:restartNumberingAfterBreak="0">
    <w:nsid w:val="773D2958"/>
    <w:multiLevelType w:val="hybridMultilevel"/>
    <w:tmpl w:val="B7467E68"/>
    <w:lvl w:ilvl="0" w:tplc="E670009A">
      <w:numFmt w:val="bullet"/>
      <w:lvlText w:val=""/>
      <w:lvlJc w:val="left"/>
      <w:pPr>
        <w:ind w:left="2291" w:hanging="360"/>
      </w:pPr>
      <w:rPr>
        <w:rFonts w:ascii="Symbol" w:eastAsia="Symbol" w:hAnsi="Symbol" w:cs="Symbol" w:hint="default"/>
        <w:w w:val="100"/>
        <w:sz w:val="24"/>
        <w:szCs w:val="24"/>
        <w:lang w:val="lt-LT" w:eastAsia="en-US" w:bidi="ar-SA"/>
      </w:rPr>
    </w:lvl>
    <w:lvl w:ilvl="1" w:tplc="4EAC7764">
      <w:numFmt w:val="bullet"/>
      <w:lvlText w:val="•"/>
      <w:lvlJc w:val="left"/>
      <w:pPr>
        <w:ind w:left="3157" w:hanging="360"/>
      </w:pPr>
      <w:rPr>
        <w:rFonts w:hint="default"/>
        <w:lang w:val="lt-LT" w:eastAsia="en-US" w:bidi="ar-SA"/>
      </w:rPr>
    </w:lvl>
    <w:lvl w:ilvl="2" w:tplc="B9CEB640">
      <w:numFmt w:val="bullet"/>
      <w:lvlText w:val="•"/>
      <w:lvlJc w:val="left"/>
      <w:pPr>
        <w:ind w:left="4014" w:hanging="360"/>
      </w:pPr>
      <w:rPr>
        <w:rFonts w:hint="default"/>
        <w:lang w:val="lt-LT" w:eastAsia="en-US" w:bidi="ar-SA"/>
      </w:rPr>
    </w:lvl>
    <w:lvl w:ilvl="3" w:tplc="65CA7BD8">
      <w:numFmt w:val="bullet"/>
      <w:lvlText w:val="•"/>
      <w:lvlJc w:val="left"/>
      <w:pPr>
        <w:ind w:left="4871" w:hanging="360"/>
      </w:pPr>
      <w:rPr>
        <w:rFonts w:hint="default"/>
        <w:lang w:val="lt-LT" w:eastAsia="en-US" w:bidi="ar-SA"/>
      </w:rPr>
    </w:lvl>
    <w:lvl w:ilvl="4" w:tplc="6C267D3E">
      <w:numFmt w:val="bullet"/>
      <w:lvlText w:val="•"/>
      <w:lvlJc w:val="left"/>
      <w:pPr>
        <w:ind w:left="5728" w:hanging="360"/>
      </w:pPr>
      <w:rPr>
        <w:rFonts w:hint="default"/>
        <w:lang w:val="lt-LT" w:eastAsia="en-US" w:bidi="ar-SA"/>
      </w:rPr>
    </w:lvl>
    <w:lvl w:ilvl="5" w:tplc="38E89B18">
      <w:numFmt w:val="bullet"/>
      <w:lvlText w:val="•"/>
      <w:lvlJc w:val="left"/>
      <w:pPr>
        <w:ind w:left="6585" w:hanging="360"/>
      </w:pPr>
      <w:rPr>
        <w:rFonts w:hint="default"/>
        <w:lang w:val="lt-LT" w:eastAsia="en-US" w:bidi="ar-SA"/>
      </w:rPr>
    </w:lvl>
    <w:lvl w:ilvl="6" w:tplc="96C69414">
      <w:numFmt w:val="bullet"/>
      <w:lvlText w:val="•"/>
      <w:lvlJc w:val="left"/>
      <w:pPr>
        <w:ind w:left="7442" w:hanging="360"/>
      </w:pPr>
      <w:rPr>
        <w:rFonts w:hint="default"/>
        <w:lang w:val="lt-LT" w:eastAsia="en-US" w:bidi="ar-SA"/>
      </w:rPr>
    </w:lvl>
    <w:lvl w:ilvl="7" w:tplc="5F96888E">
      <w:numFmt w:val="bullet"/>
      <w:lvlText w:val="•"/>
      <w:lvlJc w:val="left"/>
      <w:pPr>
        <w:ind w:left="8299" w:hanging="360"/>
      </w:pPr>
      <w:rPr>
        <w:rFonts w:hint="default"/>
        <w:lang w:val="lt-LT" w:eastAsia="en-US" w:bidi="ar-SA"/>
      </w:rPr>
    </w:lvl>
    <w:lvl w:ilvl="8" w:tplc="47CCACA8">
      <w:numFmt w:val="bullet"/>
      <w:lvlText w:val="•"/>
      <w:lvlJc w:val="left"/>
      <w:pPr>
        <w:ind w:left="9156" w:hanging="360"/>
      </w:pPr>
      <w:rPr>
        <w:rFonts w:hint="default"/>
        <w:lang w:val="lt-LT" w:eastAsia="en-US" w:bidi="ar-SA"/>
      </w:rPr>
    </w:lvl>
  </w:abstractNum>
  <w:num w:numId="1" w16cid:durableId="2022781082">
    <w:abstractNumId w:val="1"/>
  </w:num>
  <w:num w:numId="2" w16cid:durableId="789513354">
    <w:abstractNumId w:val="3"/>
  </w:num>
  <w:num w:numId="3" w16cid:durableId="1369833769">
    <w:abstractNumId w:val="4"/>
  </w:num>
  <w:num w:numId="4" w16cid:durableId="1133870336">
    <w:abstractNumId w:val="0"/>
  </w:num>
  <w:num w:numId="5" w16cid:durableId="7608745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a Mikėnaitė">
    <w15:presenceInfo w15:providerId="AD" w15:userId="S::simona@avaka.lt::d979dec0-b869-4ce6-a572-a9698d8dbe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89"/>
    <w:rsid w:val="00601B89"/>
    <w:rsid w:val="00B75DC3"/>
    <w:rsid w:val="00C545D6"/>
    <w:rsid w:val="00D26893"/>
    <w:rsid w:val="00F87B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27CE"/>
  <w15:chartTrackingRefBased/>
  <w15:docId w15:val="{926001F0-1BCD-43DF-AA0C-E46F10C7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8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01B89"/>
    <w:pPr>
      <w:ind w:left="1216"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B8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01B89"/>
    <w:rPr>
      <w:sz w:val="24"/>
      <w:szCs w:val="24"/>
    </w:rPr>
  </w:style>
  <w:style w:type="character" w:customStyle="1" w:styleId="BodyTextChar">
    <w:name w:val="Body Text Char"/>
    <w:basedOn w:val="DefaultParagraphFont"/>
    <w:link w:val="BodyText"/>
    <w:uiPriority w:val="1"/>
    <w:rsid w:val="00601B89"/>
    <w:rPr>
      <w:rFonts w:ascii="Times New Roman" w:eastAsia="Times New Roman" w:hAnsi="Times New Roman" w:cs="Times New Roman"/>
      <w:sz w:val="24"/>
      <w:szCs w:val="24"/>
    </w:rPr>
  </w:style>
  <w:style w:type="paragraph" w:styleId="Title">
    <w:name w:val="Title"/>
    <w:basedOn w:val="Normal"/>
    <w:link w:val="TitleChar"/>
    <w:uiPriority w:val="10"/>
    <w:qFormat/>
    <w:rsid w:val="00601B89"/>
    <w:pPr>
      <w:ind w:left="1096" w:right="830" w:hanging="6"/>
      <w:jc w:val="center"/>
    </w:pPr>
    <w:rPr>
      <w:b/>
      <w:bCs/>
      <w:sz w:val="26"/>
      <w:szCs w:val="26"/>
    </w:rPr>
  </w:style>
  <w:style w:type="character" w:customStyle="1" w:styleId="TitleChar">
    <w:name w:val="Title Char"/>
    <w:basedOn w:val="DefaultParagraphFont"/>
    <w:link w:val="Title"/>
    <w:uiPriority w:val="10"/>
    <w:rsid w:val="00601B89"/>
    <w:rPr>
      <w:rFonts w:ascii="Times New Roman" w:eastAsia="Times New Roman" w:hAnsi="Times New Roman" w:cs="Times New Roman"/>
      <w:b/>
      <w:bCs/>
      <w:sz w:val="26"/>
      <w:szCs w:val="26"/>
    </w:rPr>
  </w:style>
  <w:style w:type="paragraph" w:styleId="ListParagraph">
    <w:name w:val="List Paragraph"/>
    <w:basedOn w:val="Normal"/>
    <w:uiPriority w:val="1"/>
    <w:qFormat/>
    <w:rsid w:val="00601B89"/>
    <w:pPr>
      <w:ind w:left="1130" w:hanging="430"/>
    </w:pPr>
  </w:style>
  <w:style w:type="paragraph" w:customStyle="1" w:styleId="TableParagraph">
    <w:name w:val="Table Paragraph"/>
    <w:basedOn w:val="Normal"/>
    <w:uiPriority w:val="1"/>
    <w:qFormat/>
    <w:rsid w:val="00601B89"/>
    <w:rPr>
      <w:rFonts w:ascii="Arial" w:eastAsia="Arial" w:hAnsi="Arial" w:cs="Arial"/>
    </w:rPr>
  </w:style>
  <w:style w:type="paragraph" w:styleId="FootnoteText">
    <w:name w:val="footnote text"/>
    <w:basedOn w:val="Normal"/>
    <w:link w:val="FootnoteTextChar"/>
    <w:uiPriority w:val="99"/>
    <w:semiHidden/>
    <w:unhideWhenUsed/>
    <w:rsid w:val="00601B89"/>
    <w:rPr>
      <w:sz w:val="20"/>
      <w:szCs w:val="20"/>
    </w:rPr>
  </w:style>
  <w:style w:type="character" w:customStyle="1" w:styleId="FootnoteTextChar">
    <w:name w:val="Footnote Text Char"/>
    <w:basedOn w:val="DefaultParagraphFont"/>
    <w:link w:val="FootnoteText"/>
    <w:uiPriority w:val="99"/>
    <w:semiHidden/>
    <w:rsid w:val="00601B8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01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079A-4831-4415-A38F-61FDD5A9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8586</Words>
  <Characters>4895</Characters>
  <Application>Microsoft Office Word</Application>
  <DocSecurity>0</DocSecurity>
  <Lines>40</Lines>
  <Paragraphs>26</Paragraphs>
  <ScaleCrop>false</ScaleCrop>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Mikėnaitė</dc:creator>
  <cp:keywords/>
  <dc:description/>
  <cp:lastModifiedBy>Simona Mikėnaitė</cp:lastModifiedBy>
  <cp:revision>2</cp:revision>
  <dcterms:created xsi:type="dcterms:W3CDTF">2022-04-19T10:15:00Z</dcterms:created>
  <dcterms:modified xsi:type="dcterms:W3CDTF">2022-04-29T08:10:00Z</dcterms:modified>
</cp:coreProperties>
</file>