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63" w:rsidRPr="0038611A" w:rsidRDefault="009A7F63" w:rsidP="00054A5A">
      <w:pPr>
        <w:widowControl w:val="0"/>
        <w:spacing w:after="0" w:line="240" w:lineRule="auto"/>
        <w:ind w:left="1440" w:firstLine="720"/>
        <w:jc w:val="right"/>
        <w:rPr>
          <w:rFonts w:ascii="Times New Roman" w:eastAsia="Times New Roman" w:hAnsi="Times New Roman" w:cs="Times New Roman"/>
          <w:b/>
          <w:i/>
          <w:sz w:val="24"/>
          <w:szCs w:val="24"/>
        </w:rPr>
      </w:pPr>
      <w:r w:rsidRPr="0038611A">
        <w:rPr>
          <w:rFonts w:ascii="Times New Roman" w:eastAsia="Times New Roman" w:hAnsi="Times New Roman" w:cs="Times New Roman"/>
          <w:b/>
          <w:i/>
          <w:sz w:val="24"/>
          <w:szCs w:val="24"/>
        </w:rPr>
        <w:t>Projektas</w:t>
      </w:r>
    </w:p>
    <w:p w:rsidR="00291CCF" w:rsidRPr="00740CD8" w:rsidRDefault="00291CCF" w:rsidP="00054A5A">
      <w:pPr>
        <w:widowControl w:val="0"/>
        <w:spacing w:after="0" w:line="240" w:lineRule="auto"/>
        <w:ind w:left="1440" w:firstLine="720"/>
        <w:jc w:val="right"/>
        <w:rPr>
          <w:rFonts w:ascii="Times New Roman" w:eastAsia="Times New Roman" w:hAnsi="Times New Roman" w:cs="Times New Roman"/>
          <w:i/>
          <w:sz w:val="24"/>
          <w:szCs w:val="24"/>
        </w:rPr>
      </w:pPr>
      <w:r w:rsidRPr="00740CD8">
        <w:rPr>
          <w:rFonts w:ascii="Times New Roman" w:eastAsia="Times New Roman" w:hAnsi="Times New Roman" w:cs="Times New Roman"/>
          <w:sz w:val="24"/>
          <w:szCs w:val="24"/>
        </w:rPr>
        <w:t>PATVIRTINTA</w:t>
      </w:r>
    </w:p>
    <w:p w:rsidR="00291CCF" w:rsidRPr="00740CD8" w:rsidRDefault="00291CCF" w:rsidP="00054A5A">
      <w:pPr>
        <w:widowControl w:val="0"/>
        <w:spacing w:after="0" w:line="240" w:lineRule="auto"/>
        <w:ind w:left="864" w:firstLine="1296"/>
        <w:jc w:val="right"/>
        <w:rPr>
          <w:rFonts w:ascii="Times New Roman" w:eastAsia="Times New Roman" w:hAnsi="Times New Roman" w:cs="Times New Roman"/>
          <w:sz w:val="24"/>
          <w:szCs w:val="24"/>
        </w:rPr>
      </w:pPr>
      <w:r w:rsidRPr="00740CD8">
        <w:rPr>
          <w:rFonts w:ascii="Times New Roman" w:eastAsia="Times New Roman" w:hAnsi="Times New Roman" w:cs="Times New Roman"/>
          <w:sz w:val="24"/>
          <w:szCs w:val="24"/>
        </w:rPr>
        <w:t xml:space="preserve">                                                                                   Visuotinio narių susirinkimo </w:t>
      </w:r>
    </w:p>
    <w:p w:rsidR="00291CCF" w:rsidRPr="00740CD8" w:rsidRDefault="00291CCF" w:rsidP="00054A5A">
      <w:pPr>
        <w:widowControl w:val="0"/>
        <w:spacing w:after="0" w:line="240" w:lineRule="auto"/>
        <w:jc w:val="right"/>
        <w:rPr>
          <w:rFonts w:ascii="Times New Roman" w:eastAsia="Times New Roman" w:hAnsi="Times New Roman" w:cs="Times New Roman"/>
          <w:sz w:val="24"/>
          <w:szCs w:val="24"/>
        </w:rPr>
      </w:pPr>
      <w:r w:rsidRPr="00740CD8">
        <w:rPr>
          <w:rFonts w:ascii="Times New Roman" w:eastAsia="Times New Roman" w:hAnsi="Times New Roman" w:cs="Times New Roman"/>
          <w:sz w:val="24"/>
          <w:szCs w:val="24"/>
        </w:rPr>
        <w:t xml:space="preserve">                                                                                                               201</w:t>
      </w:r>
      <w:r w:rsidR="009A7F63">
        <w:rPr>
          <w:rFonts w:ascii="Times New Roman" w:eastAsia="Times New Roman" w:hAnsi="Times New Roman" w:cs="Times New Roman"/>
          <w:sz w:val="24"/>
          <w:szCs w:val="24"/>
        </w:rPr>
        <w:t>9</w:t>
      </w:r>
      <w:ins w:id="0" w:author="Simona" w:date="2019-04-08T15:17:00Z">
        <w:r w:rsidR="00F623DD">
          <w:rPr>
            <w:rFonts w:ascii="Times New Roman" w:eastAsia="Times New Roman" w:hAnsi="Times New Roman" w:cs="Times New Roman"/>
            <w:sz w:val="24"/>
            <w:szCs w:val="24"/>
          </w:rPr>
          <w:t xml:space="preserve"> </w:t>
        </w:r>
      </w:ins>
      <w:r w:rsidRPr="00740CD8">
        <w:rPr>
          <w:rFonts w:ascii="Times New Roman" w:eastAsia="Times New Roman" w:hAnsi="Times New Roman" w:cs="Times New Roman"/>
          <w:sz w:val="24"/>
          <w:szCs w:val="24"/>
        </w:rPr>
        <w:t>m.</w:t>
      </w:r>
      <w:r w:rsidR="009A7F63">
        <w:rPr>
          <w:rFonts w:ascii="Times New Roman" w:eastAsia="Times New Roman" w:hAnsi="Times New Roman" w:cs="Times New Roman"/>
          <w:sz w:val="24"/>
          <w:szCs w:val="24"/>
        </w:rPr>
        <w:t xml:space="preserve"> balandžio ..............</w:t>
      </w:r>
      <w:r w:rsidRPr="00740CD8">
        <w:rPr>
          <w:rFonts w:ascii="Times New Roman" w:eastAsia="Times New Roman" w:hAnsi="Times New Roman" w:cs="Times New Roman"/>
          <w:sz w:val="24"/>
          <w:szCs w:val="24"/>
        </w:rPr>
        <w:t>d.</w:t>
      </w:r>
    </w:p>
    <w:p w:rsidR="00B12264" w:rsidRPr="00740CD8" w:rsidRDefault="00B12264" w:rsidP="00B12264">
      <w:pPr>
        <w:jc w:val="center"/>
        <w:rPr>
          <w:rFonts w:ascii="Times New Roman" w:hAnsi="Times New Roman" w:cs="Times New Roman"/>
          <w:b/>
          <w:sz w:val="28"/>
        </w:rPr>
      </w:pPr>
    </w:p>
    <w:p w:rsidR="00B12264" w:rsidRPr="00740CD8" w:rsidRDefault="00B12264" w:rsidP="00B12264">
      <w:pPr>
        <w:pStyle w:val="Heading2"/>
        <w:spacing w:before="57"/>
        <w:ind w:left="868" w:right="170"/>
        <w:jc w:val="center"/>
        <w:rPr>
          <w:lang w:val="lt-LT"/>
        </w:rPr>
      </w:pPr>
      <w:r w:rsidRPr="00740CD8">
        <w:rPr>
          <w:lang w:val="lt-LT"/>
        </w:rPr>
        <w:t xml:space="preserve">AUDIOVIZUALINIŲ KŪRINIŲ AUTORIŲ TEISIŲ ASOCIACIJOS </w:t>
      </w:r>
      <w:del w:id="1" w:author="Simona" w:date="2019-04-08T14:19:00Z">
        <w:r w:rsidRPr="00740CD8" w:rsidDel="001F2D93">
          <w:rPr>
            <w:lang w:val="lt-LT"/>
          </w:rPr>
          <w:delText>„</w:delText>
        </w:r>
      </w:del>
      <w:r w:rsidRPr="00740CD8">
        <w:rPr>
          <w:lang w:val="lt-LT"/>
        </w:rPr>
        <w:t>AVAKA</w:t>
      </w:r>
      <w:del w:id="2" w:author="Simona" w:date="2019-04-08T14:19:00Z">
        <w:r w:rsidRPr="00740CD8" w:rsidDel="001F2D93">
          <w:rPr>
            <w:lang w:val="lt-LT"/>
          </w:rPr>
          <w:delText>”</w:delText>
        </w:r>
      </w:del>
    </w:p>
    <w:p w:rsidR="00B12264" w:rsidRPr="00740CD8" w:rsidRDefault="00B12264" w:rsidP="00B12264">
      <w:pPr>
        <w:pStyle w:val="Heading2"/>
        <w:spacing w:before="57"/>
        <w:ind w:left="868" w:right="170"/>
        <w:jc w:val="center"/>
        <w:rPr>
          <w:lang w:val="lt-LT"/>
        </w:rPr>
      </w:pPr>
    </w:p>
    <w:p w:rsidR="005C0D35" w:rsidRPr="00740CD8" w:rsidRDefault="005C0D35" w:rsidP="005C0D35">
      <w:pPr>
        <w:pStyle w:val="BodyText"/>
        <w:jc w:val="center"/>
        <w:rPr>
          <w:b/>
          <w:sz w:val="28"/>
          <w:szCs w:val="24"/>
          <w:lang w:val="lt-LT"/>
        </w:rPr>
      </w:pPr>
      <w:r w:rsidRPr="00740CD8">
        <w:rPr>
          <w:b/>
          <w:sz w:val="28"/>
          <w:szCs w:val="24"/>
          <w:lang w:val="lt-LT"/>
        </w:rPr>
        <w:t xml:space="preserve">SOCIALINĖMS-KULTŪRINĖMS REIKMĖMS </w:t>
      </w:r>
    </w:p>
    <w:p w:rsidR="00B12264" w:rsidRPr="00740CD8" w:rsidRDefault="005C0D35" w:rsidP="005C0D35">
      <w:pPr>
        <w:pStyle w:val="BodyText"/>
        <w:jc w:val="center"/>
        <w:rPr>
          <w:b/>
          <w:sz w:val="28"/>
          <w:szCs w:val="24"/>
          <w:lang w:val="lt-LT"/>
        </w:rPr>
      </w:pPr>
      <w:r w:rsidRPr="00740CD8">
        <w:rPr>
          <w:b/>
          <w:sz w:val="28"/>
          <w:szCs w:val="24"/>
          <w:lang w:val="lt-LT"/>
        </w:rPr>
        <w:t xml:space="preserve">ATSKAITYTŲ LĖŠŲ KAUPIMO IR PASKIRSTYMO </w:t>
      </w:r>
    </w:p>
    <w:p w:rsidR="005C0D35" w:rsidRPr="00740CD8" w:rsidRDefault="005C0D35" w:rsidP="005C0D35">
      <w:pPr>
        <w:pStyle w:val="BodyText"/>
        <w:jc w:val="center"/>
        <w:rPr>
          <w:b/>
          <w:sz w:val="28"/>
          <w:szCs w:val="24"/>
          <w:lang w:val="lt-LT"/>
        </w:rPr>
      </w:pPr>
      <w:r w:rsidRPr="00740CD8">
        <w:rPr>
          <w:b/>
          <w:sz w:val="28"/>
          <w:szCs w:val="24"/>
          <w:lang w:val="lt-LT"/>
        </w:rPr>
        <w:t xml:space="preserve">TVARKA </w:t>
      </w:r>
    </w:p>
    <w:p w:rsidR="005C0D35" w:rsidRPr="00740CD8" w:rsidRDefault="005C0D35" w:rsidP="005C0D35">
      <w:pPr>
        <w:pStyle w:val="BodyText"/>
        <w:jc w:val="center"/>
        <w:rPr>
          <w:sz w:val="24"/>
          <w:szCs w:val="24"/>
          <w:lang w:val="lt-LT"/>
        </w:rPr>
      </w:pPr>
    </w:p>
    <w:p w:rsidR="005C0D35" w:rsidRPr="00740CD8" w:rsidRDefault="00154EED" w:rsidP="00154EED">
      <w:pPr>
        <w:pStyle w:val="BodyText"/>
        <w:numPr>
          <w:ilvl w:val="0"/>
          <w:numId w:val="9"/>
        </w:numPr>
        <w:spacing w:before="120" w:after="160"/>
        <w:ind w:left="1077"/>
        <w:jc w:val="center"/>
        <w:rPr>
          <w:b/>
          <w:sz w:val="24"/>
          <w:szCs w:val="24"/>
          <w:lang w:val="lt-LT"/>
        </w:rPr>
      </w:pPr>
      <w:r w:rsidRPr="00740CD8">
        <w:rPr>
          <w:sz w:val="24"/>
          <w:szCs w:val="24"/>
          <w:lang w:val="lt-LT"/>
        </w:rPr>
        <w:t>B</w:t>
      </w:r>
      <w:r w:rsidRPr="00740CD8">
        <w:rPr>
          <w:b/>
          <w:sz w:val="24"/>
          <w:szCs w:val="24"/>
          <w:lang w:val="lt-LT"/>
        </w:rPr>
        <w:t>endrosios nuostatos</w:t>
      </w:r>
    </w:p>
    <w:p w:rsidR="005C0D35" w:rsidRPr="00740CD8" w:rsidRDefault="00123A99" w:rsidP="005C0D35">
      <w:pPr>
        <w:pStyle w:val="BodyText"/>
        <w:numPr>
          <w:ilvl w:val="0"/>
          <w:numId w:val="10"/>
        </w:numPr>
        <w:rPr>
          <w:sz w:val="24"/>
          <w:szCs w:val="24"/>
          <w:lang w:val="lt-LT"/>
        </w:rPr>
      </w:pPr>
      <w:r>
        <w:rPr>
          <w:sz w:val="24"/>
          <w:szCs w:val="24"/>
          <w:lang w:val="lt-LT"/>
        </w:rPr>
        <w:t>S</w:t>
      </w:r>
      <w:r w:rsidR="005C0D35" w:rsidRPr="00740CD8">
        <w:rPr>
          <w:sz w:val="24"/>
          <w:szCs w:val="24"/>
          <w:lang w:val="lt-LT"/>
        </w:rPr>
        <w:t xml:space="preserve">ocialinėms-kultūrinėms </w:t>
      </w:r>
      <w:r w:rsidR="00740CD8" w:rsidRPr="00740CD8">
        <w:rPr>
          <w:sz w:val="24"/>
          <w:szCs w:val="24"/>
          <w:lang w:val="lt-LT"/>
        </w:rPr>
        <w:t>reikmėms</w:t>
      </w:r>
      <w:r w:rsidR="005C0D35" w:rsidRPr="00740CD8">
        <w:rPr>
          <w:sz w:val="24"/>
          <w:szCs w:val="24"/>
          <w:lang w:val="lt-LT"/>
        </w:rPr>
        <w:t xml:space="preserve"> atskaitytų lėšų kaupimo ir paskirstymo tvarka (toliau – Tvarka) reglamentuoja</w:t>
      </w:r>
      <w:r w:rsidR="00F77E36">
        <w:rPr>
          <w:sz w:val="24"/>
          <w:szCs w:val="24"/>
          <w:lang w:val="lt-LT"/>
        </w:rPr>
        <w:t xml:space="preserve"> </w:t>
      </w:r>
      <w:ins w:id="3" w:author="Simona" w:date="2019-04-08T14:12:00Z">
        <w:r w:rsidR="001F2D93">
          <w:rPr>
            <w:sz w:val="24"/>
            <w:szCs w:val="24"/>
            <w:lang w:val="lt-LT"/>
          </w:rPr>
          <w:t xml:space="preserve">Audiovizualinių kūrinių autorių teisių asociacijos AVAKA (toliau – AVAKA) </w:t>
        </w:r>
      </w:ins>
      <w:r w:rsidR="005C0D35" w:rsidRPr="00740CD8">
        <w:rPr>
          <w:sz w:val="24"/>
          <w:szCs w:val="24"/>
          <w:lang w:val="lt-LT"/>
        </w:rPr>
        <w:t xml:space="preserve">socialinėms-kultūrinėms reikmėms atskaitytų lėšų (toliau – Lėšų) kaupimą, naudojimą, paraiškų teikimo, svarstymo ir lėšų skirstymo tvarką, projektų vertinimo kriterijus, lėšų skyrimo ir atsiskaitymo už panaudotas lėšas tvarką. </w:t>
      </w:r>
    </w:p>
    <w:p w:rsidR="00B12264" w:rsidRPr="00740CD8" w:rsidRDefault="00B12264" w:rsidP="00B12264">
      <w:pPr>
        <w:pStyle w:val="BodyText"/>
        <w:ind w:left="1080"/>
        <w:rPr>
          <w:sz w:val="24"/>
          <w:szCs w:val="24"/>
          <w:lang w:val="lt-LT"/>
        </w:rPr>
      </w:pPr>
    </w:p>
    <w:p w:rsidR="00510DE5" w:rsidRPr="00740CD8" w:rsidRDefault="00510DE5" w:rsidP="00510DE5">
      <w:pPr>
        <w:pStyle w:val="ListParagraph"/>
        <w:numPr>
          <w:ilvl w:val="0"/>
          <w:numId w:val="10"/>
        </w:numPr>
        <w:rPr>
          <w:rFonts w:ascii="Times New Roman" w:hAnsi="Times New Roman" w:cs="Times New Roman"/>
          <w:sz w:val="24"/>
          <w:szCs w:val="24"/>
        </w:rPr>
      </w:pPr>
      <w:r w:rsidRPr="00740CD8">
        <w:rPr>
          <w:rFonts w:ascii="Times New Roman" w:hAnsi="Times New Roman" w:cs="Times New Roman"/>
          <w:sz w:val="24"/>
          <w:szCs w:val="24"/>
        </w:rPr>
        <w:t xml:space="preserve">Tvarką tvirtina AVAKA </w:t>
      </w:r>
      <w:r w:rsidR="009E1C1D" w:rsidRPr="00740CD8">
        <w:rPr>
          <w:rFonts w:ascii="Times New Roman" w:hAnsi="Times New Roman" w:cs="Times New Roman"/>
          <w:sz w:val="24"/>
          <w:szCs w:val="24"/>
        </w:rPr>
        <w:t>V</w:t>
      </w:r>
      <w:r w:rsidRPr="00740CD8">
        <w:rPr>
          <w:rFonts w:ascii="Times New Roman" w:hAnsi="Times New Roman" w:cs="Times New Roman"/>
          <w:sz w:val="24"/>
          <w:szCs w:val="24"/>
        </w:rPr>
        <w:t>isuotinis narių susirinkimas.</w:t>
      </w:r>
    </w:p>
    <w:p w:rsidR="00B12264" w:rsidRPr="00740CD8" w:rsidRDefault="00B12264" w:rsidP="00291CCF">
      <w:pPr>
        <w:pStyle w:val="ListParagraph"/>
        <w:spacing w:after="0"/>
        <w:contextualSpacing w:val="0"/>
        <w:rPr>
          <w:rFonts w:ascii="Times New Roman" w:hAnsi="Times New Roman" w:cs="Times New Roman"/>
          <w:sz w:val="24"/>
          <w:szCs w:val="24"/>
        </w:rPr>
      </w:pPr>
    </w:p>
    <w:p w:rsidR="00B12264" w:rsidRPr="00740CD8" w:rsidRDefault="00510DE5" w:rsidP="00154EED">
      <w:pPr>
        <w:pStyle w:val="ListParagraph"/>
        <w:numPr>
          <w:ilvl w:val="0"/>
          <w:numId w:val="10"/>
        </w:numPr>
        <w:ind w:left="1077"/>
        <w:contextualSpacing w:val="0"/>
        <w:rPr>
          <w:rFonts w:ascii="Times New Roman" w:hAnsi="Times New Roman" w:cs="Times New Roman"/>
          <w:sz w:val="24"/>
          <w:szCs w:val="24"/>
        </w:rPr>
      </w:pPr>
      <w:r w:rsidRPr="00740CD8">
        <w:rPr>
          <w:rFonts w:ascii="Times New Roman" w:eastAsia="Times New Roman" w:hAnsi="Times New Roman" w:cs="Times New Roman"/>
          <w:sz w:val="24"/>
          <w:szCs w:val="24"/>
        </w:rPr>
        <w:t>Tvarka viešai skelbiama AVAKA internetinėje svetainėje.</w:t>
      </w:r>
    </w:p>
    <w:p w:rsidR="005C0D35" w:rsidRPr="00740CD8" w:rsidRDefault="00154EED" w:rsidP="00154EED">
      <w:pPr>
        <w:pStyle w:val="BodyText"/>
        <w:numPr>
          <w:ilvl w:val="0"/>
          <w:numId w:val="9"/>
        </w:numPr>
        <w:spacing w:before="120" w:after="160"/>
        <w:ind w:left="1077"/>
        <w:jc w:val="center"/>
        <w:rPr>
          <w:b/>
          <w:sz w:val="24"/>
          <w:szCs w:val="24"/>
          <w:lang w:val="lt-LT"/>
        </w:rPr>
      </w:pPr>
      <w:r w:rsidRPr="00740CD8">
        <w:rPr>
          <w:b/>
          <w:sz w:val="24"/>
          <w:szCs w:val="24"/>
          <w:lang w:val="lt-LT"/>
        </w:rPr>
        <w:t>Lėšų šaltiniai</w:t>
      </w:r>
    </w:p>
    <w:p w:rsidR="005C0D35" w:rsidRPr="00740CD8" w:rsidRDefault="009E1C1D" w:rsidP="005C0D35">
      <w:pPr>
        <w:pStyle w:val="BodyText"/>
        <w:numPr>
          <w:ilvl w:val="0"/>
          <w:numId w:val="10"/>
        </w:numPr>
        <w:rPr>
          <w:sz w:val="24"/>
          <w:szCs w:val="24"/>
          <w:lang w:val="lt-LT"/>
        </w:rPr>
      </w:pPr>
      <w:r w:rsidRPr="00740CD8">
        <w:rPr>
          <w:sz w:val="24"/>
          <w:szCs w:val="24"/>
          <w:lang w:val="lt-LT"/>
        </w:rPr>
        <w:t>A</w:t>
      </w:r>
      <w:r w:rsidR="005C0D35" w:rsidRPr="00740CD8">
        <w:rPr>
          <w:sz w:val="24"/>
          <w:szCs w:val="24"/>
          <w:lang w:val="lt-LT"/>
        </w:rPr>
        <w:t>tskaitymai nuo Lietuvos audiovizualinių kūrinių autoriams</w:t>
      </w:r>
      <w:r w:rsidR="00123A99">
        <w:rPr>
          <w:sz w:val="24"/>
          <w:szCs w:val="24"/>
          <w:lang w:val="lt-LT"/>
        </w:rPr>
        <w:t xml:space="preserve"> ir prodiuseriams</w:t>
      </w:r>
      <w:r w:rsidR="005C0D35" w:rsidRPr="00740CD8">
        <w:rPr>
          <w:sz w:val="24"/>
          <w:szCs w:val="24"/>
          <w:lang w:val="lt-LT"/>
        </w:rPr>
        <w:t xml:space="preserve"> surinktų autorinių atlyginimų, surinktų už jų kūrinių </w:t>
      </w:r>
      <w:r w:rsidR="00291CCF" w:rsidRPr="00740CD8">
        <w:rPr>
          <w:sz w:val="24"/>
          <w:szCs w:val="24"/>
          <w:lang w:val="lt-LT"/>
        </w:rPr>
        <w:t>panaudojimą</w:t>
      </w:r>
      <w:r w:rsidR="005C0D35" w:rsidRPr="00740CD8">
        <w:rPr>
          <w:sz w:val="24"/>
          <w:szCs w:val="24"/>
          <w:lang w:val="lt-LT"/>
        </w:rPr>
        <w:t xml:space="preserve">̨ Lietuvoje, ir nuo </w:t>
      </w:r>
      <w:del w:id="4" w:author="Simona" w:date="2019-04-08T14:12:00Z">
        <w:r w:rsidR="00D73941" w:rsidRPr="00740CD8" w:rsidDel="001F2D93">
          <w:rPr>
            <w:sz w:val="24"/>
            <w:szCs w:val="24"/>
            <w:lang w:val="lt-LT"/>
          </w:rPr>
          <w:delText xml:space="preserve">Audiovizualinių kūrinių autorių teisių asociacijos </w:delText>
        </w:r>
      </w:del>
      <w:r w:rsidR="005C0D35" w:rsidRPr="00740CD8">
        <w:rPr>
          <w:sz w:val="24"/>
          <w:szCs w:val="24"/>
          <w:lang w:val="lt-LT"/>
        </w:rPr>
        <w:t>AVAKA</w:t>
      </w:r>
      <w:r w:rsidR="00D73941" w:rsidRPr="00740CD8">
        <w:rPr>
          <w:sz w:val="24"/>
          <w:szCs w:val="24"/>
          <w:lang w:val="lt-LT"/>
        </w:rPr>
        <w:t xml:space="preserve"> </w:t>
      </w:r>
      <w:del w:id="5" w:author="Simona" w:date="2019-04-08T14:12:00Z">
        <w:r w:rsidR="00D73941" w:rsidRPr="00740CD8" w:rsidDel="001F2D93">
          <w:rPr>
            <w:sz w:val="24"/>
            <w:szCs w:val="24"/>
            <w:lang w:val="lt-LT"/>
          </w:rPr>
          <w:delText>(toliau – AVAKA)</w:delText>
        </w:r>
        <w:r w:rsidR="005C0D35" w:rsidRPr="00740CD8" w:rsidDel="001F2D93">
          <w:rPr>
            <w:sz w:val="24"/>
            <w:szCs w:val="24"/>
            <w:lang w:val="lt-LT"/>
          </w:rPr>
          <w:delText xml:space="preserve"> </w:delText>
        </w:r>
      </w:del>
      <w:r w:rsidR="005C0D35" w:rsidRPr="00740CD8">
        <w:rPr>
          <w:sz w:val="24"/>
          <w:szCs w:val="24"/>
          <w:lang w:val="lt-LT"/>
        </w:rPr>
        <w:t>išmokamų užsienio audiovizualinių kūrinių autoriams</w:t>
      </w:r>
      <w:r w:rsidR="00123A99">
        <w:rPr>
          <w:sz w:val="24"/>
          <w:szCs w:val="24"/>
          <w:lang w:val="lt-LT"/>
        </w:rPr>
        <w:t xml:space="preserve"> ir prodiuseriams</w:t>
      </w:r>
      <w:r w:rsidR="005C0D35" w:rsidRPr="00740CD8">
        <w:rPr>
          <w:sz w:val="24"/>
          <w:szCs w:val="24"/>
          <w:lang w:val="lt-LT"/>
        </w:rPr>
        <w:t xml:space="preserve"> surinktų autorinių atlyginimų</w:t>
      </w:r>
      <w:r w:rsidRPr="00740CD8">
        <w:rPr>
          <w:sz w:val="24"/>
          <w:szCs w:val="24"/>
          <w:lang w:val="lt-LT"/>
        </w:rPr>
        <w:t>,</w:t>
      </w:r>
      <w:r w:rsidR="005C0D35" w:rsidRPr="00740CD8">
        <w:rPr>
          <w:sz w:val="24"/>
          <w:szCs w:val="24"/>
          <w:lang w:val="lt-LT"/>
        </w:rPr>
        <w:t xml:space="preserve"> jeigu AVAKA pasirašytose atstovavimo sutartyse su užsienio šalių audiovizualinių kūrinių autorių bendrijomis nėra numatyta kitaip. </w:t>
      </w:r>
    </w:p>
    <w:p w:rsidR="00B12264" w:rsidRPr="00740CD8" w:rsidRDefault="00B12264" w:rsidP="00B12264">
      <w:pPr>
        <w:pStyle w:val="BodyText"/>
        <w:ind w:left="1080"/>
        <w:rPr>
          <w:sz w:val="24"/>
          <w:szCs w:val="24"/>
          <w:lang w:val="lt-LT"/>
        </w:rPr>
      </w:pPr>
    </w:p>
    <w:p w:rsidR="005C0D35" w:rsidRPr="00740CD8" w:rsidRDefault="005C0D35" w:rsidP="005C0D35">
      <w:pPr>
        <w:pStyle w:val="BodyText"/>
        <w:numPr>
          <w:ilvl w:val="0"/>
          <w:numId w:val="10"/>
        </w:numPr>
        <w:rPr>
          <w:sz w:val="24"/>
          <w:szCs w:val="24"/>
          <w:lang w:val="lt-LT"/>
        </w:rPr>
      </w:pPr>
      <w:r w:rsidRPr="00740CD8">
        <w:rPr>
          <w:sz w:val="24"/>
          <w:szCs w:val="24"/>
          <w:lang w:val="lt-LT"/>
        </w:rPr>
        <w:t>Atskaitymai nuo užsienio audiovizualinių kūrinių autoriams</w:t>
      </w:r>
      <w:r w:rsidR="00123A99">
        <w:rPr>
          <w:sz w:val="24"/>
          <w:szCs w:val="24"/>
          <w:lang w:val="lt-LT"/>
        </w:rPr>
        <w:t xml:space="preserve"> ir prodiuseriams</w:t>
      </w:r>
      <w:r w:rsidRPr="00740CD8">
        <w:rPr>
          <w:sz w:val="24"/>
          <w:szCs w:val="24"/>
          <w:lang w:val="lt-LT"/>
        </w:rPr>
        <w:t xml:space="preserve"> išmokam</w:t>
      </w:r>
      <w:r w:rsidR="00D73941" w:rsidRPr="00740CD8">
        <w:rPr>
          <w:sz w:val="24"/>
          <w:szCs w:val="24"/>
          <w:lang w:val="lt-LT"/>
        </w:rPr>
        <w:t>o autorinio atlyginimo</w:t>
      </w:r>
      <w:r w:rsidR="00123A99">
        <w:rPr>
          <w:sz w:val="24"/>
          <w:szCs w:val="24"/>
          <w:lang w:val="lt-LT"/>
        </w:rPr>
        <w:t xml:space="preserve"> </w:t>
      </w:r>
      <w:r w:rsidR="001F2D93">
        <w:rPr>
          <w:sz w:val="24"/>
          <w:szCs w:val="24"/>
          <w:lang w:val="lt-LT"/>
        </w:rPr>
        <w:t>a</w:t>
      </w:r>
      <w:r w:rsidRPr="00740CD8">
        <w:rPr>
          <w:sz w:val="24"/>
          <w:szCs w:val="24"/>
          <w:lang w:val="lt-LT"/>
        </w:rPr>
        <w:t xml:space="preserve">tliekami pagal AVAKA pasirašytų atstovavimo sutarčių su užsienio šalių audiovizualinių kūrinių autorių bendrijomis sąlygas. </w:t>
      </w:r>
    </w:p>
    <w:p w:rsidR="00B12264" w:rsidRPr="00740CD8" w:rsidRDefault="00B12264" w:rsidP="00291CCF">
      <w:pPr>
        <w:pStyle w:val="ListParagraph"/>
        <w:spacing w:after="0"/>
        <w:rPr>
          <w:rFonts w:ascii="Times New Roman" w:hAnsi="Times New Roman" w:cs="Times New Roman"/>
          <w:sz w:val="24"/>
          <w:szCs w:val="24"/>
        </w:rPr>
      </w:pPr>
    </w:p>
    <w:p w:rsidR="005C0D35" w:rsidRPr="00740CD8" w:rsidRDefault="005C0D35" w:rsidP="00154EED">
      <w:pPr>
        <w:pStyle w:val="BodyText"/>
        <w:numPr>
          <w:ilvl w:val="0"/>
          <w:numId w:val="10"/>
        </w:numPr>
        <w:spacing w:after="160"/>
        <w:ind w:left="1077"/>
        <w:rPr>
          <w:sz w:val="24"/>
          <w:szCs w:val="24"/>
          <w:lang w:val="lt-LT"/>
        </w:rPr>
      </w:pPr>
      <w:r w:rsidRPr="00740CD8">
        <w:rPr>
          <w:sz w:val="24"/>
          <w:szCs w:val="24"/>
          <w:lang w:val="lt-LT"/>
        </w:rPr>
        <w:t xml:space="preserve">Atskaitymai nuo Lietuvos audiovizualinių kūrinių autoriams </w:t>
      </w:r>
      <w:r w:rsidR="00123A99">
        <w:rPr>
          <w:sz w:val="24"/>
          <w:szCs w:val="24"/>
          <w:lang w:val="lt-LT"/>
        </w:rPr>
        <w:t xml:space="preserve">ir prodiuseriams </w:t>
      </w:r>
      <w:r w:rsidRPr="00740CD8">
        <w:rPr>
          <w:sz w:val="24"/>
          <w:szCs w:val="24"/>
          <w:lang w:val="lt-LT"/>
        </w:rPr>
        <w:t xml:space="preserve">išmokamų autorinių atlyginimų atliekami vadovaujantis AVAKA </w:t>
      </w:r>
      <w:r w:rsidR="00D73941" w:rsidRPr="00740CD8">
        <w:rPr>
          <w:sz w:val="24"/>
          <w:szCs w:val="24"/>
          <w:lang w:val="lt-LT"/>
        </w:rPr>
        <w:t xml:space="preserve">Visuotiniame narių susirinkime </w:t>
      </w:r>
      <w:r w:rsidRPr="00740CD8">
        <w:rPr>
          <w:sz w:val="24"/>
          <w:szCs w:val="24"/>
          <w:lang w:val="lt-LT"/>
        </w:rPr>
        <w:t>priimt</w:t>
      </w:r>
      <w:r w:rsidR="00D73941" w:rsidRPr="00740CD8">
        <w:rPr>
          <w:sz w:val="24"/>
          <w:szCs w:val="24"/>
          <w:lang w:val="lt-LT"/>
        </w:rPr>
        <w:t xml:space="preserve">ais </w:t>
      </w:r>
      <w:r w:rsidRPr="00740CD8">
        <w:rPr>
          <w:sz w:val="24"/>
          <w:szCs w:val="24"/>
          <w:lang w:val="lt-LT"/>
        </w:rPr>
        <w:t>sprendim</w:t>
      </w:r>
      <w:r w:rsidR="00D73941" w:rsidRPr="00740CD8">
        <w:rPr>
          <w:sz w:val="24"/>
          <w:szCs w:val="24"/>
          <w:lang w:val="lt-LT"/>
        </w:rPr>
        <w:t>ais.</w:t>
      </w:r>
    </w:p>
    <w:p w:rsidR="005C0D35" w:rsidRPr="00740CD8" w:rsidRDefault="00154EED" w:rsidP="00154EED">
      <w:pPr>
        <w:pStyle w:val="BodyText"/>
        <w:numPr>
          <w:ilvl w:val="0"/>
          <w:numId w:val="9"/>
        </w:numPr>
        <w:spacing w:before="120" w:after="160"/>
        <w:ind w:left="1077"/>
        <w:jc w:val="center"/>
        <w:rPr>
          <w:b/>
          <w:sz w:val="24"/>
          <w:szCs w:val="24"/>
          <w:lang w:val="lt-LT"/>
        </w:rPr>
      </w:pPr>
      <w:r w:rsidRPr="00740CD8">
        <w:rPr>
          <w:b/>
          <w:sz w:val="24"/>
          <w:szCs w:val="24"/>
          <w:lang w:val="lt-LT"/>
        </w:rPr>
        <w:t>Lėšų naudojimas</w:t>
      </w:r>
      <w:ins w:id="6" w:author="Simona" w:date="2019-04-08T14:48:00Z">
        <w:r w:rsidR="003C369C">
          <w:rPr>
            <w:b/>
            <w:sz w:val="24"/>
            <w:szCs w:val="24"/>
            <w:lang w:val="lt-LT"/>
          </w:rPr>
          <w:t xml:space="preserve"> ir remiamų projektų pobūdis</w:t>
        </w:r>
      </w:ins>
    </w:p>
    <w:p w:rsidR="005149AB" w:rsidRPr="005149AB" w:rsidRDefault="005C0D35" w:rsidP="00BF4A10">
      <w:pPr>
        <w:pStyle w:val="BodyText"/>
        <w:numPr>
          <w:ilvl w:val="0"/>
          <w:numId w:val="10"/>
        </w:numPr>
        <w:spacing w:after="160"/>
        <w:ind w:left="1077"/>
        <w:rPr>
          <w:sz w:val="24"/>
          <w:szCs w:val="24"/>
          <w:lang w:val="lt-LT"/>
        </w:rPr>
      </w:pPr>
      <w:r w:rsidRPr="00740CD8">
        <w:rPr>
          <w:sz w:val="24"/>
          <w:szCs w:val="24"/>
          <w:lang w:val="lt-LT"/>
        </w:rPr>
        <w:t>Lėšos naudojamos</w:t>
      </w:r>
      <w:ins w:id="7" w:author="Simona" w:date="2019-04-08T14:28:00Z">
        <w:r w:rsidR="005149AB">
          <w:rPr>
            <w:sz w:val="24"/>
            <w:szCs w:val="24"/>
            <w:lang w:val="lt-LT"/>
          </w:rPr>
          <w:t xml:space="preserve"> </w:t>
        </w:r>
      </w:ins>
      <w:del w:id="8" w:author="Simona" w:date="2019-04-08T14:28:00Z">
        <w:r w:rsidRPr="00740CD8" w:rsidDel="005149AB">
          <w:rPr>
            <w:sz w:val="24"/>
            <w:szCs w:val="24"/>
            <w:lang w:val="lt-LT"/>
          </w:rPr>
          <w:delText>:</w:delText>
        </w:r>
      </w:del>
    </w:p>
    <w:p w:rsidR="005C0D35" w:rsidRPr="00740CD8" w:rsidDel="003C369C" w:rsidRDefault="005C0D35" w:rsidP="00291CCF">
      <w:pPr>
        <w:pStyle w:val="BodyText"/>
        <w:numPr>
          <w:ilvl w:val="1"/>
          <w:numId w:val="10"/>
        </w:numPr>
        <w:tabs>
          <w:tab w:val="left" w:pos="1985"/>
        </w:tabs>
        <w:spacing w:after="80"/>
        <w:ind w:left="1559" w:firstLine="0"/>
        <w:rPr>
          <w:del w:id="9" w:author="Simona" w:date="2019-04-08T14:45:00Z"/>
          <w:sz w:val="24"/>
          <w:szCs w:val="24"/>
          <w:lang w:val="lt-LT"/>
        </w:rPr>
      </w:pPr>
      <w:del w:id="10" w:author="Simona" w:date="2019-04-08T14:45:00Z">
        <w:r w:rsidRPr="00740CD8" w:rsidDel="003C369C">
          <w:rPr>
            <w:sz w:val="24"/>
            <w:szCs w:val="24"/>
            <w:lang w:val="lt-LT"/>
          </w:rPr>
          <w:delText>remti veiklą, susijusią su audiovizualinių kūrinių</w:delText>
        </w:r>
      </w:del>
      <w:del w:id="11" w:author="Simona" w:date="2019-04-08T14:35:00Z">
        <w:r w:rsidRPr="00740CD8" w:rsidDel="0062506E">
          <w:rPr>
            <w:sz w:val="24"/>
            <w:szCs w:val="24"/>
            <w:lang w:val="lt-LT"/>
          </w:rPr>
          <w:delText xml:space="preserve"> </w:delText>
        </w:r>
        <w:r w:rsidR="00D73941" w:rsidRPr="00740CD8" w:rsidDel="0062506E">
          <w:rPr>
            <w:sz w:val="24"/>
            <w:szCs w:val="24"/>
            <w:lang w:val="lt-LT"/>
          </w:rPr>
          <w:delText xml:space="preserve">autorių </w:delText>
        </w:r>
      </w:del>
      <w:del w:id="12" w:author="Simona" w:date="2019-04-08T14:45:00Z">
        <w:r w:rsidRPr="00740CD8" w:rsidDel="003C369C">
          <w:rPr>
            <w:sz w:val="24"/>
            <w:szCs w:val="24"/>
            <w:lang w:val="lt-LT"/>
          </w:rPr>
          <w:delText xml:space="preserve">sklaida ir panaudojimu; </w:delText>
        </w:r>
      </w:del>
    </w:p>
    <w:p w:rsidR="005C0D35" w:rsidRPr="00740CD8" w:rsidDel="003C369C" w:rsidRDefault="005C0D35" w:rsidP="00291CCF">
      <w:pPr>
        <w:pStyle w:val="BodyText"/>
        <w:numPr>
          <w:ilvl w:val="1"/>
          <w:numId w:val="10"/>
        </w:numPr>
        <w:tabs>
          <w:tab w:val="left" w:pos="1985"/>
        </w:tabs>
        <w:spacing w:after="80"/>
        <w:ind w:left="1559" w:firstLine="0"/>
        <w:rPr>
          <w:del w:id="13" w:author="Simona" w:date="2019-04-08T14:43:00Z"/>
          <w:sz w:val="24"/>
          <w:szCs w:val="24"/>
          <w:lang w:val="lt-LT"/>
        </w:rPr>
      </w:pPr>
      <w:del w:id="14" w:author="Simona" w:date="2019-04-08T14:43:00Z">
        <w:r w:rsidRPr="00740CD8" w:rsidDel="003C369C">
          <w:rPr>
            <w:sz w:val="24"/>
            <w:szCs w:val="24"/>
            <w:lang w:val="lt-LT"/>
          </w:rPr>
          <w:delText>kūrybos skatinimui</w:delText>
        </w:r>
      </w:del>
      <w:del w:id="15" w:author="Simona" w:date="2019-04-08T14:35:00Z">
        <w:r w:rsidRPr="00740CD8" w:rsidDel="0062506E">
          <w:rPr>
            <w:sz w:val="24"/>
            <w:szCs w:val="24"/>
            <w:lang w:val="lt-LT"/>
          </w:rPr>
          <w:delText xml:space="preserve"> ir sklaidai</w:delText>
        </w:r>
      </w:del>
      <w:del w:id="16" w:author="Simona" w:date="2019-04-08T14:43:00Z">
        <w:r w:rsidRPr="00740CD8" w:rsidDel="003C369C">
          <w:rPr>
            <w:sz w:val="24"/>
            <w:szCs w:val="24"/>
            <w:lang w:val="lt-LT"/>
          </w:rPr>
          <w:delText xml:space="preserve">; </w:delText>
        </w:r>
      </w:del>
    </w:p>
    <w:p w:rsidR="005C0D35" w:rsidRPr="00740CD8" w:rsidDel="0062506E" w:rsidRDefault="005C0D35" w:rsidP="00291CCF">
      <w:pPr>
        <w:pStyle w:val="BodyText"/>
        <w:numPr>
          <w:ilvl w:val="1"/>
          <w:numId w:val="10"/>
        </w:numPr>
        <w:tabs>
          <w:tab w:val="left" w:pos="1985"/>
        </w:tabs>
        <w:spacing w:after="80"/>
        <w:ind w:left="1559" w:firstLine="0"/>
        <w:rPr>
          <w:del w:id="17" w:author="Simona" w:date="2019-04-08T14:36:00Z"/>
          <w:sz w:val="24"/>
          <w:szCs w:val="24"/>
          <w:lang w:val="lt-LT"/>
        </w:rPr>
      </w:pPr>
      <w:del w:id="18" w:author="Simona" w:date="2019-04-08T14:36:00Z">
        <w:r w:rsidRPr="00740CD8" w:rsidDel="0062506E">
          <w:rPr>
            <w:sz w:val="24"/>
            <w:szCs w:val="24"/>
            <w:lang w:val="lt-LT"/>
          </w:rPr>
          <w:delText xml:space="preserve">vaikų ir jaunimo </w:delText>
        </w:r>
        <w:r w:rsidR="009E1C1D" w:rsidRPr="00740CD8" w:rsidDel="0062506E">
          <w:rPr>
            <w:sz w:val="24"/>
            <w:szCs w:val="24"/>
            <w:lang w:val="lt-LT"/>
          </w:rPr>
          <w:delText>kūrybos</w:delText>
        </w:r>
        <w:r w:rsidRPr="00740CD8" w:rsidDel="0062506E">
          <w:rPr>
            <w:sz w:val="24"/>
            <w:szCs w:val="24"/>
            <w:lang w:val="lt-LT"/>
          </w:rPr>
          <w:delText xml:space="preserve"> skatinimui ir sklaidai; </w:delText>
        </w:r>
      </w:del>
    </w:p>
    <w:p w:rsidR="00A8119C" w:rsidRDefault="00A8119C" w:rsidP="003C369C">
      <w:pPr>
        <w:pStyle w:val="BodyText"/>
        <w:numPr>
          <w:ilvl w:val="1"/>
          <w:numId w:val="10"/>
        </w:numPr>
        <w:tabs>
          <w:tab w:val="left" w:pos="1985"/>
        </w:tabs>
        <w:spacing w:after="80"/>
        <w:ind w:left="1559" w:firstLine="0"/>
        <w:rPr>
          <w:ins w:id="19" w:author="Simona" w:date="2019-04-08T14:56:00Z"/>
          <w:sz w:val="24"/>
          <w:szCs w:val="24"/>
          <w:lang w:val="lt-LT"/>
        </w:rPr>
      </w:pPr>
    </w:p>
    <w:p w:rsidR="005C0D35" w:rsidRPr="00740CD8" w:rsidDel="003C369C" w:rsidRDefault="003C369C" w:rsidP="0038611A">
      <w:pPr>
        <w:pStyle w:val="BodyText"/>
        <w:tabs>
          <w:tab w:val="left" w:pos="1985"/>
        </w:tabs>
        <w:spacing w:after="80"/>
        <w:ind w:left="1559"/>
        <w:rPr>
          <w:del w:id="20" w:author="Simona" w:date="2019-04-08T14:50:00Z"/>
          <w:sz w:val="24"/>
          <w:szCs w:val="24"/>
          <w:lang w:val="lt-LT"/>
        </w:rPr>
      </w:pPr>
      <w:ins w:id="21" w:author="Simona" w:date="2019-04-08T14:51:00Z">
        <w:r>
          <w:rPr>
            <w:sz w:val="24"/>
            <w:szCs w:val="24"/>
            <w:lang w:val="lt-LT"/>
          </w:rPr>
          <w:t>a</w:t>
        </w:r>
        <w:r w:rsidRPr="005149AB">
          <w:rPr>
            <w:sz w:val="24"/>
            <w:szCs w:val="24"/>
            <w:lang w:val="lt-LT"/>
          </w:rPr>
          <w:t>udiovizualinio sektoriaus stiprinimui ir kūrybiškumo skatinimui</w:t>
        </w:r>
        <w:r>
          <w:rPr>
            <w:sz w:val="24"/>
            <w:szCs w:val="24"/>
            <w:lang w:val="lt-LT"/>
          </w:rPr>
          <w:t>:</w:t>
        </w:r>
      </w:ins>
      <w:ins w:id="22" w:author="Simona" w:date="2019-04-08T15:04:00Z">
        <w:r w:rsidR="00BF4A10">
          <w:rPr>
            <w:sz w:val="24"/>
            <w:szCs w:val="24"/>
            <w:lang w:val="lt-LT"/>
          </w:rPr>
          <w:t xml:space="preserve">pavyzdžiui </w:t>
        </w:r>
      </w:ins>
      <w:r w:rsidR="005C0D35" w:rsidRPr="003C369C">
        <w:rPr>
          <w:sz w:val="24"/>
          <w:szCs w:val="24"/>
          <w:lang w:val="lt-LT"/>
        </w:rPr>
        <w:t>rengiant renginius, konkursus, festivalius</w:t>
      </w:r>
      <w:ins w:id="23" w:author="Simona" w:date="2019-04-08T14:36:00Z">
        <w:r w:rsidR="0062506E" w:rsidRPr="003C369C">
          <w:rPr>
            <w:sz w:val="24"/>
            <w:szCs w:val="24"/>
            <w:lang w:val="lt-LT"/>
          </w:rPr>
          <w:t>, profesinės meistrystės dirbtuves, konferencijas</w:t>
        </w:r>
      </w:ins>
      <w:r w:rsidR="005C0D35" w:rsidRPr="003C369C">
        <w:rPr>
          <w:sz w:val="24"/>
          <w:szCs w:val="24"/>
          <w:lang w:val="lt-LT"/>
        </w:rPr>
        <w:t xml:space="preserve"> ar kitus panašius renginius, kuriuose naudojami audiovizualinių </w:t>
      </w:r>
      <w:del w:id="24" w:author="Simona" w:date="2019-04-08T14:37:00Z">
        <w:r w:rsidR="005C0D35" w:rsidRPr="003C369C" w:rsidDel="0062506E">
          <w:rPr>
            <w:sz w:val="24"/>
            <w:szCs w:val="24"/>
            <w:lang w:val="lt-LT"/>
          </w:rPr>
          <w:delText xml:space="preserve">autorių </w:delText>
        </w:r>
      </w:del>
      <w:r w:rsidR="005C0D35" w:rsidRPr="003C369C">
        <w:rPr>
          <w:sz w:val="24"/>
          <w:szCs w:val="24"/>
          <w:lang w:val="lt-LT"/>
        </w:rPr>
        <w:t>kūrin</w:t>
      </w:r>
      <w:ins w:id="25" w:author="Simona" w:date="2019-04-08T14:46:00Z">
        <w:r w:rsidRPr="003C369C">
          <w:rPr>
            <w:sz w:val="24"/>
            <w:szCs w:val="24"/>
            <w:lang w:val="lt-LT"/>
          </w:rPr>
          <w:t>i</w:t>
        </w:r>
      </w:ins>
      <w:ins w:id="26" w:author="Simona" w:date="2019-04-08T14:37:00Z">
        <w:r w:rsidR="0062506E" w:rsidRPr="003C369C">
          <w:rPr>
            <w:sz w:val="24"/>
            <w:szCs w:val="24"/>
            <w:lang w:val="lt-LT"/>
          </w:rPr>
          <w:t>ų autorių kūriniai</w:t>
        </w:r>
      </w:ins>
      <w:del w:id="27" w:author="Simona" w:date="2019-04-08T14:37:00Z">
        <w:r w:rsidR="005C0D35" w:rsidRPr="003C369C" w:rsidDel="0062506E">
          <w:rPr>
            <w:sz w:val="24"/>
            <w:szCs w:val="24"/>
            <w:lang w:val="lt-LT"/>
          </w:rPr>
          <w:delText>iai</w:delText>
        </w:r>
      </w:del>
      <w:r w:rsidR="005C0D35" w:rsidRPr="003C369C">
        <w:rPr>
          <w:sz w:val="24"/>
          <w:szCs w:val="24"/>
          <w:lang w:val="lt-LT"/>
        </w:rPr>
        <w:t xml:space="preserve"> </w:t>
      </w:r>
      <w:ins w:id="28" w:author="Simona" w:date="2019-04-08T14:49:00Z">
        <w:r w:rsidRPr="00A8119C">
          <w:rPr>
            <w:sz w:val="24"/>
            <w:szCs w:val="24"/>
            <w:lang w:val="lt-LT"/>
          </w:rPr>
          <w:t xml:space="preserve">, ir </w:t>
        </w:r>
      </w:ins>
      <w:ins w:id="29" w:author="Simona" w:date="2019-04-08T15:04:00Z">
        <w:r w:rsidR="00BF4A10">
          <w:rPr>
            <w:sz w:val="24"/>
            <w:szCs w:val="24"/>
            <w:lang w:val="lt-LT"/>
          </w:rPr>
          <w:t xml:space="preserve">kitus </w:t>
        </w:r>
      </w:ins>
      <w:ins w:id="30" w:author="Simona" w:date="2019-04-08T14:49:00Z">
        <w:r w:rsidRPr="00A8119C">
          <w:rPr>
            <w:sz w:val="24"/>
            <w:szCs w:val="24"/>
            <w:lang w:val="lt-LT"/>
          </w:rPr>
          <w:t>renginius</w:t>
        </w:r>
        <w:r w:rsidR="00A8119C" w:rsidRPr="00A8119C">
          <w:rPr>
            <w:sz w:val="24"/>
            <w:szCs w:val="24"/>
            <w:lang w:val="lt-LT"/>
          </w:rPr>
          <w:t xml:space="preserve"> ar projektus, </w:t>
        </w:r>
        <w:r w:rsidRPr="00A8119C">
          <w:rPr>
            <w:sz w:val="24"/>
            <w:szCs w:val="24"/>
            <w:lang w:val="lt-LT"/>
          </w:rPr>
          <w:t xml:space="preserve">kuriuose stiprinamos TV ir kino kūrėjų profesinės kompetencijos. </w:t>
        </w:r>
      </w:ins>
      <w:del w:id="31" w:author="Simona" w:date="2019-04-08T14:49:00Z">
        <w:r w:rsidR="005C0D35" w:rsidRPr="00740CD8" w:rsidDel="003C369C">
          <w:rPr>
            <w:sz w:val="24"/>
            <w:szCs w:val="24"/>
            <w:lang w:val="lt-LT"/>
          </w:rPr>
          <w:delText>i</w:delText>
        </w:r>
      </w:del>
      <w:del w:id="32" w:author="Simona" w:date="2019-04-08T14:50:00Z">
        <w:r w:rsidR="005C0D35" w:rsidRPr="00740CD8" w:rsidDel="003C369C">
          <w:rPr>
            <w:sz w:val="24"/>
            <w:szCs w:val="24"/>
            <w:lang w:val="lt-LT"/>
          </w:rPr>
          <w:delText xml:space="preserve">r kuriuos organizuoja juridinis asmuo, turintis paramos gavėjo statusą, kartu su AVAKA arba pati AVAKA; </w:delText>
        </w:r>
      </w:del>
    </w:p>
    <w:p w:rsidR="005C0D35" w:rsidRPr="003C369C" w:rsidDel="003C369C" w:rsidRDefault="005C0D35" w:rsidP="003C369C">
      <w:pPr>
        <w:pStyle w:val="BodyText"/>
        <w:numPr>
          <w:ilvl w:val="1"/>
          <w:numId w:val="10"/>
        </w:numPr>
        <w:tabs>
          <w:tab w:val="left" w:pos="1985"/>
        </w:tabs>
        <w:spacing w:after="80"/>
        <w:ind w:left="1559" w:firstLine="0"/>
        <w:rPr>
          <w:del w:id="33" w:author="Simona" w:date="2019-04-08T14:50:00Z"/>
          <w:sz w:val="24"/>
          <w:szCs w:val="24"/>
          <w:lang w:val="lt-LT"/>
        </w:rPr>
      </w:pPr>
      <w:del w:id="34" w:author="Simona" w:date="2019-04-08T14:50:00Z">
        <w:r w:rsidRPr="003C369C" w:rsidDel="003C369C">
          <w:rPr>
            <w:sz w:val="24"/>
            <w:szCs w:val="24"/>
            <w:lang w:val="lt-LT"/>
          </w:rPr>
          <w:lastRenderedPageBreak/>
          <w:delText xml:space="preserve">AVAKA rengiant ir/ar dalyvaujant konferencijose, seminaruose ar kituose renginiuose kūrinių panaudojimo, sklaidos bei propagavimo klausimais. </w:delText>
        </w:r>
      </w:del>
    </w:p>
    <w:p w:rsidR="00123A99" w:rsidRDefault="00123A99" w:rsidP="00291CCF">
      <w:pPr>
        <w:pStyle w:val="BodyText"/>
        <w:numPr>
          <w:ilvl w:val="1"/>
          <w:numId w:val="10"/>
        </w:numPr>
        <w:tabs>
          <w:tab w:val="left" w:pos="1985"/>
        </w:tabs>
        <w:spacing w:after="80"/>
        <w:ind w:left="1559" w:firstLine="0"/>
        <w:rPr>
          <w:ins w:id="35" w:author="Simona" w:date="2019-04-08T14:23:00Z"/>
          <w:sz w:val="24"/>
          <w:szCs w:val="24"/>
          <w:lang w:val="lt-LT"/>
        </w:rPr>
      </w:pPr>
      <w:r>
        <w:rPr>
          <w:sz w:val="24"/>
          <w:szCs w:val="24"/>
          <w:lang w:val="lt-LT"/>
        </w:rPr>
        <w:t xml:space="preserve">Lėšos gali būti skiriamos Tarybos patvirtintai Socialinei programai. Tokių lėšų skyrimo </w:t>
      </w:r>
      <w:r w:rsidR="0059585E">
        <w:rPr>
          <w:sz w:val="24"/>
          <w:szCs w:val="24"/>
          <w:lang w:val="lt-LT"/>
        </w:rPr>
        <w:t xml:space="preserve"> </w:t>
      </w:r>
      <w:r>
        <w:rPr>
          <w:sz w:val="24"/>
          <w:szCs w:val="24"/>
          <w:lang w:val="lt-LT"/>
        </w:rPr>
        <w:t xml:space="preserve">tvarką reglamentuoja Priedas Nr. 1. </w:t>
      </w:r>
      <w:r w:rsidR="0059585E">
        <w:rPr>
          <w:sz w:val="24"/>
          <w:szCs w:val="24"/>
          <w:lang w:val="lt-LT"/>
        </w:rPr>
        <w:t>„</w:t>
      </w:r>
      <w:r w:rsidR="009F3CB4">
        <w:rPr>
          <w:sz w:val="24"/>
          <w:szCs w:val="24"/>
          <w:lang w:val="lt-LT"/>
        </w:rPr>
        <w:t xml:space="preserve">AVAKA Socialinio fondo aprašas“. </w:t>
      </w:r>
    </w:p>
    <w:p w:rsidR="005149AB" w:rsidRPr="00740CD8" w:rsidRDefault="005149AB" w:rsidP="005149AB">
      <w:pPr>
        <w:pStyle w:val="BodyText"/>
        <w:numPr>
          <w:ilvl w:val="0"/>
          <w:numId w:val="10"/>
        </w:numPr>
        <w:tabs>
          <w:tab w:val="left" w:pos="1985"/>
        </w:tabs>
        <w:spacing w:after="80"/>
        <w:rPr>
          <w:sz w:val="24"/>
          <w:szCs w:val="24"/>
          <w:lang w:val="lt-LT"/>
        </w:rPr>
      </w:pPr>
      <w:ins w:id="36" w:author="Simona" w:date="2019-04-08T14:23:00Z">
        <w:r>
          <w:rPr>
            <w:sz w:val="24"/>
            <w:szCs w:val="24"/>
            <w:lang w:val="lt-LT"/>
          </w:rPr>
          <w:t xml:space="preserve">Lėšos negali būti naudojamos kino gamybai bei sklaidai. </w:t>
        </w:r>
      </w:ins>
    </w:p>
    <w:p w:rsidR="00291CCF" w:rsidRPr="00740CD8" w:rsidRDefault="00291CCF" w:rsidP="00291CCF">
      <w:pPr>
        <w:pStyle w:val="BodyText"/>
        <w:tabs>
          <w:tab w:val="left" w:pos="1985"/>
        </w:tabs>
        <w:ind w:left="1559"/>
        <w:rPr>
          <w:sz w:val="24"/>
          <w:szCs w:val="24"/>
          <w:lang w:val="lt-LT"/>
        </w:rPr>
      </w:pPr>
    </w:p>
    <w:p w:rsidR="005C0D35" w:rsidRPr="00740CD8" w:rsidRDefault="005C0D35" w:rsidP="00154EED">
      <w:pPr>
        <w:pStyle w:val="BodyText"/>
        <w:numPr>
          <w:ilvl w:val="0"/>
          <w:numId w:val="10"/>
        </w:numPr>
        <w:spacing w:after="160"/>
        <w:ind w:left="1077"/>
        <w:rPr>
          <w:sz w:val="24"/>
          <w:szCs w:val="24"/>
          <w:lang w:val="lt-LT"/>
        </w:rPr>
      </w:pPr>
      <w:r w:rsidRPr="00740CD8">
        <w:rPr>
          <w:sz w:val="24"/>
          <w:szCs w:val="24"/>
          <w:lang w:val="lt-LT"/>
        </w:rPr>
        <w:t xml:space="preserve">Lėšoms administruoti gali būti naudojama ne daugiau kaip 5 (penki) procentai visos lėšų sumos per metus. </w:t>
      </w:r>
    </w:p>
    <w:p w:rsidR="00291CCF" w:rsidRPr="00740CD8" w:rsidRDefault="00291CCF" w:rsidP="00291CCF">
      <w:pPr>
        <w:pStyle w:val="BodyText"/>
        <w:spacing w:after="160"/>
        <w:ind w:left="1077"/>
        <w:rPr>
          <w:sz w:val="24"/>
          <w:szCs w:val="24"/>
          <w:lang w:val="lt-LT"/>
        </w:rPr>
      </w:pPr>
    </w:p>
    <w:p w:rsidR="005C0D35" w:rsidRPr="00740CD8" w:rsidRDefault="00154EED" w:rsidP="00154EED">
      <w:pPr>
        <w:pStyle w:val="BodyText"/>
        <w:numPr>
          <w:ilvl w:val="0"/>
          <w:numId w:val="9"/>
        </w:numPr>
        <w:spacing w:before="120" w:after="160"/>
        <w:ind w:left="1077"/>
        <w:jc w:val="center"/>
        <w:rPr>
          <w:b/>
          <w:smallCaps/>
          <w:sz w:val="24"/>
          <w:szCs w:val="24"/>
          <w:lang w:val="lt-LT"/>
        </w:rPr>
      </w:pPr>
      <w:r w:rsidRPr="00740CD8">
        <w:rPr>
          <w:b/>
          <w:sz w:val="24"/>
          <w:szCs w:val="24"/>
          <w:lang w:val="lt-LT"/>
        </w:rPr>
        <w:t xml:space="preserve">Paraiškų teikimo, svarstymo ir lėšų skirstymo tvarka </w:t>
      </w: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Projektams remti teikiamos AVAKA </w:t>
      </w:r>
      <w:r w:rsidR="00D73941" w:rsidRPr="00740CD8">
        <w:rPr>
          <w:sz w:val="24"/>
          <w:szCs w:val="24"/>
          <w:lang w:val="lt-LT"/>
        </w:rPr>
        <w:t xml:space="preserve">Administracijos </w:t>
      </w:r>
      <w:r w:rsidRPr="00740CD8">
        <w:rPr>
          <w:sz w:val="24"/>
          <w:szCs w:val="24"/>
          <w:lang w:val="lt-LT"/>
        </w:rPr>
        <w:t>patvirtintos formos paraiškos (toliau – Paraiškos). Paraiškas svarsto ir lėšas skirsto Taryba. Tarybai priėmus sprendimą remti projektus, su projektų vykdytojais sudaromos finansavimo/paramos sutartys.</w:t>
      </w:r>
    </w:p>
    <w:p w:rsidR="00B12264" w:rsidRPr="00740CD8" w:rsidRDefault="00B12264" w:rsidP="00B12264">
      <w:pPr>
        <w:pStyle w:val="BodyText"/>
        <w:ind w:left="1080"/>
        <w:rPr>
          <w:sz w:val="24"/>
          <w:szCs w:val="24"/>
          <w:lang w:val="lt-LT"/>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Projektams skiriama pilna arba dalinė parama atsižvelgus į projekto pobūdį ir svarbą. </w:t>
      </w:r>
    </w:p>
    <w:p w:rsidR="00B12264" w:rsidRPr="00740CD8" w:rsidRDefault="00B12264" w:rsidP="00291CCF">
      <w:pPr>
        <w:pStyle w:val="ListParagraph"/>
        <w:spacing w:after="0"/>
        <w:contextualSpacing w:val="0"/>
        <w:rPr>
          <w:rFonts w:ascii="Times New Roman" w:hAnsi="Times New Roman" w:cs="Times New Roman"/>
          <w:sz w:val="24"/>
          <w:szCs w:val="24"/>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Taryba skelbia ne mažiau kaip du konkursus einamųjų metų projektams, kurie bus remiami autorių kultūrinėms-socialinėms reikmėms atskaitytomis lėšomis, atrinkti. Paraiškų priėmimo terminas yra iki kovo 31 d. ir iki rugsėjo 30 d. </w:t>
      </w:r>
    </w:p>
    <w:p w:rsidR="00B12264" w:rsidRPr="00740CD8" w:rsidRDefault="00B12264" w:rsidP="00291CCF">
      <w:pPr>
        <w:pStyle w:val="BodyText"/>
        <w:ind w:left="1080"/>
        <w:rPr>
          <w:sz w:val="24"/>
          <w:szCs w:val="24"/>
          <w:lang w:val="lt-LT"/>
        </w:rPr>
      </w:pPr>
    </w:p>
    <w:p w:rsidR="005C0D35" w:rsidRPr="00740CD8" w:rsidDel="00BF4A10" w:rsidRDefault="005C0D35" w:rsidP="005C0D35">
      <w:pPr>
        <w:pStyle w:val="BodyText"/>
        <w:numPr>
          <w:ilvl w:val="0"/>
          <w:numId w:val="10"/>
        </w:numPr>
        <w:rPr>
          <w:del w:id="37" w:author="Simona" w:date="2019-04-08T15:05:00Z"/>
          <w:sz w:val="24"/>
          <w:szCs w:val="24"/>
          <w:lang w:val="lt-LT"/>
        </w:rPr>
      </w:pPr>
      <w:r w:rsidRPr="00740CD8">
        <w:rPr>
          <w:sz w:val="24"/>
          <w:szCs w:val="24"/>
          <w:lang w:val="lt-LT"/>
        </w:rPr>
        <w:t xml:space="preserve">Paraišką gali teikti </w:t>
      </w:r>
      <w:ins w:id="38" w:author="Simona" w:date="2019-04-08T15:05:00Z">
        <w:r w:rsidR="00BF4A10">
          <w:rPr>
            <w:sz w:val="24"/>
            <w:szCs w:val="24"/>
            <w:lang w:val="lt-LT"/>
          </w:rPr>
          <w:t>juridiniai asmenys, turintys paramos gavėjo statusą.</w:t>
        </w:r>
      </w:ins>
      <w:del w:id="39" w:author="Simona" w:date="2019-04-08T15:05:00Z">
        <w:r w:rsidRPr="00740CD8" w:rsidDel="00BF4A10">
          <w:rPr>
            <w:sz w:val="24"/>
            <w:szCs w:val="24"/>
            <w:lang w:val="lt-LT"/>
          </w:rPr>
          <w:delText>vis</w:delText>
        </w:r>
        <w:r w:rsidR="00D73941" w:rsidRPr="00740CD8" w:rsidDel="00BF4A10">
          <w:rPr>
            <w:sz w:val="24"/>
            <w:szCs w:val="24"/>
            <w:lang w:val="lt-LT"/>
          </w:rPr>
          <w:delText>os</w:delText>
        </w:r>
        <w:r w:rsidRPr="00740CD8" w:rsidDel="00BF4A10">
          <w:rPr>
            <w:sz w:val="24"/>
            <w:szCs w:val="24"/>
            <w:lang w:val="lt-LT"/>
          </w:rPr>
          <w:delText xml:space="preserve"> audiovizualinių kūrinių autorių ar turtinių teisių turėtojų organizacijos, kurios vykdo svarbius audiovizualinių kūrinių populiarinimo bei sklaidos projektus, siekiant kuo labiau populiarinti Lietuvos audiovizualinių kūrinių sklaidą. </w:delText>
        </w:r>
      </w:del>
    </w:p>
    <w:p w:rsidR="00B12264" w:rsidRPr="00740CD8" w:rsidDel="00BF4A10" w:rsidRDefault="00B12264" w:rsidP="00291CCF">
      <w:pPr>
        <w:pStyle w:val="ListParagraph"/>
        <w:spacing w:after="0"/>
        <w:rPr>
          <w:del w:id="40" w:author="Simona" w:date="2019-04-08T15:05:00Z"/>
          <w:rFonts w:ascii="Times New Roman" w:hAnsi="Times New Roman" w:cs="Times New Roman"/>
          <w:sz w:val="24"/>
          <w:szCs w:val="24"/>
        </w:rPr>
      </w:pPr>
    </w:p>
    <w:p w:rsidR="005C0D35" w:rsidRPr="00740CD8" w:rsidRDefault="005C0D35" w:rsidP="005C0D35">
      <w:pPr>
        <w:pStyle w:val="BodyText"/>
        <w:numPr>
          <w:ilvl w:val="0"/>
          <w:numId w:val="10"/>
        </w:numPr>
        <w:rPr>
          <w:sz w:val="24"/>
          <w:szCs w:val="24"/>
          <w:lang w:val="lt-LT"/>
        </w:rPr>
      </w:pPr>
      <w:r w:rsidRPr="00740CD8">
        <w:rPr>
          <w:sz w:val="24"/>
          <w:szCs w:val="24"/>
          <w:lang w:val="lt-LT"/>
        </w:rPr>
        <w:t>Informacija apie Paraiškų priėmim</w:t>
      </w:r>
      <w:r w:rsidR="00D73941" w:rsidRPr="00740CD8">
        <w:rPr>
          <w:sz w:val="24"/>
          <w:szCs w:val="24"/>
          <w:lang w:val="lt-LT"/>
        </w:rPr>
        <w:t xml:space="preserve">ą </w:t>
      </w:r>
      <w:r w:rsidRPr="00740CD8">
        <w:rPr>
          <w:sz w:val="24"/>
          <w:szCs w:val="24"/>
          <w:lang w:val="lt-LT"/>
        </w:rPr>
        <w:t>skelbiama AVAKA interneto svetainėje (</w:t>
      </w:r>
      <w:hyperlink r:id="rId8" w:history="1">
        <w:r w:rsidR="00B12264" w:rsidRPr="00740CD8">
          <w:rPr>
            <w:rStyle w:val="Hyperlink"/>
            <w:sz w:val="24"/>
            <w:szCs w:val="24"/>
            <w:lang w:val="lt-LT"/>
          </w:rPr>
          <w:t>www.avaka.lt)</w:t>
        </w:r>
      </w:hyperlink>
      <w:r w:rsidRPr="00740CD8">
        <w:rPr>
          <w:sz w:val="24"/>
          <w:szCs w:val="24"/>
          <w:lang w:val="lt-LT"/>
        </w:rPr>
        <w:t>.</w:t>
      </w:r>
    </w:p>
    <w:p w:rsidR="00B12264" w:rsidRPr="00740CD8" w:rsidRDefault="00B12264" w:rsidP="00B12264">
      <w:pPr>
        <w:pStyle w:val="BodyText"/>
        <w:ind w:left="1080"/>
        <w:rPr>
          <w:sz w:val="24"/>
          <w:szCs w:val="24"/>
          <w:lang w:val="lt-LT"/>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Pateikiamas vienas kompiuteriu užpildytas ir pasirašytas bei antspaudu patvirtintas Paraiškos egzempliorius. </w:t>
      </w:r>
    </w:p>
    <w:p w:rsidR="00B12264" w:rsidRPr="00740CD8" w:rsidRDefault="00B12264" w:rsidP="00291CCF">
      <w:pPr>
        <w:pStyle w:val="ListParagraph"/>
        <w:spacing w:after="0"/>
        <w:rPr>
          <w:rFonts w:ascii="Times New Roman" w:hAnsi="Times New Roman" w:cs="Times New Roman"/>
          <w:sz w:val="24"/>
          <w:szCs w:val="24"/>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Paraiška siunčiama elektroniniu paštu: </w:t>
      </w:r>
      <w:hyperlink r:id="rId9" w:history="1">
        <w:r w:rsidRPr="00740CD8">
          <w:rPr>
            <w:rStyle w:val="Hyperlink"/>
            <w:sz w:val="24"/>
            <w:szCs w:val="24"/>
            <w:lang w:val="lt-LT"/>
          </w:rPr>
          <w:t>info@avaka.lt</w:t>
        </w:r>
      </w:hyperlink>
      <w:r w:rsidRPr="00740CD8">
        <w:rPr>
          <w:sz w:val="24"/>
          <w:szCs w:val="24"/>
          <w:lang w:val="lt-LT"/>
        </w:rPr>
        <w:t xml:space="preserve">, nurodant “Paraiška Socialiniam – kultūriniam fondui”. </w:t>
      </w:r>
    </w:p>
    <w:p w:rsidR="00B12264" w:rsidRPr="00740CD8" w:rsidRDefault="00B12264" w:rsidP="00B12264">
      <w:pPr>
        <w:pStyle w:val="BodyText"/>
        <w:ind w:left="1080"/>
        <w:rPr>
          <w:sz w:val="24"/>
          <w:szCs w:val="24"/>
          <w:lang w:val="lt-LT"/>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 Paraiška apsvarstoma per sekantį tarybos posėdį, bet ne vėliau nei per 30 (trisdešimt) kalendorinių dienų nuo paraiškų priėmimo terminų pabaigos. </w:t>
      </w:r>
    </w:p>
    <w:p w:rsidR="00B12264" w:rsidRPr="00740CD8" w:rsidRDefault="00B12264" w:rsidP="00291CCF">
      <w:pPr>
        <w:pStyle w:val="ListParagraph"/>
        <w:spacing w:after="0"/>
        <w:rPr>
          <w:rFonts w:ascii="Times New Roman" w:hAnsi="Times New Roman" w:cs="Times New Roman"/>
          <w:sz w:val="24"/>
          <w:szCs w:val="24"/>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Tarybos narys privalo nusišalinti nuo dalyvavimo svarstant paraiškas ir skirstant lėšas, kai yra galimas Tarybos nario privačių ir viešųjų interesų konfliktas. </w:t>
      </w:r>
    </w:p>
    <w:p w:rsidR="00B12264" w:rsidRPr="00740CD8" w:rsidRDefault="00B12264" w:rsidP="00B12264">
      <w:pPr>
        <w:pStyle w:val="BodyText"/>
        <w:ind w:left="1080"/>
        <w:rPr>
          <w:sz w:val="24"/>
          <w:szCs w:val="24"/>
          <w:lang w:val="lt-LT"/>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Tarybos narys Projektų svarstymo metu privalo </w:t>
      </w:r>
      <w:r w:rsidR="00740CD8" w:rsidRPr="00740CD8">
        <w:rPr>
          <w:sz w:val="24"/>
          <w:szCs w:val="24"/>
          <w:lang w:val="lt-LT"/>
        </w:rPr>
        <w:t>užtikrinti</w:t>
      </w:r>
      <w:r w:rsidRPr="00740CD8">
        <w:rPr>
          <w:sz w:val="24"/>
          <w:szCs w:val="24"/>
          <w:lang w:val="lt-LT"/>
        </w:rPr>
        <w:t xml:space="preserve"> informacijos konfidencialumą ir jos viešai neskelbti bei neplatinti iki Taryba nepriims galutinio sprendimo dėl Projektų finansavimo skyrimo. </w:t>
      </w:r>
    </w:p>
    <w:p w:rsidR="00B12264" w:rsidRPr="00740CD8" w:rsidRDefault="00B12264" w:rsidP="00291CCF">
      <w:pPr>
        <w:pStyle w:val="ListParagraph"/>
        <w:spacing w:after="0"/>
        <w:rPr>
          <w:rFonts w:ascii="Times New Roman" w:hAnsi="Times New Roman" w:cs="Times New Roman"/>
          <w:sz w:val="24"/>
          <w:szCs w:val="24"/>
        </w:rPr>
      </w:pPr>
    </w:p>
    <w:p w:rsidR="005C0D35" w:rsidRPr="00740CD8" w:rsidRDefault="00B12264" w:rsidP="00B12264">
      <w:pPr>
        <w:pStyle w:val="BodyText"/>
        <w:numPr>
          <w:ilvl w:val="0"/>
          <w:numId w:val="10"/>
        </w:numPr>
        <w:spacing w:after="160"/>
        <w:ind w:left="1077"/>
        <w:rPr>
          <w:sz w:val="24"/>
          <w:szCs w:val="24"/>
          <w:lang w:val="lt-LT"/>
        </w:rPr>
      </w:pPr>
      <w:r w:rsidRPr="00740CD8">
        <w:rPr>
          <w:sz w:val="24"/>
          <w:szCs w:val="24"/>
          <w:lang w:val="lt-LT"/>
        </w:rPr>
        <w:t>Paraiška</w:t>
      </w:r>
      <w:r w:rsidR="005C0D35" w:rsidRPr="00740CD8">
        <w:rPr>
          <w:sz w:val="24"/>
          <w:szCs w:val="24"/>
          <w:lang w:val="lt-LT"/>
        </w:rPr>
        <w:t xml:space="preserve"> neteikiama svarstyti Tarybai, jeigu: </w:t>
      </w:r>
    </w:p>
    <w:p w:rsidR="005C0D35" w:rsidRPr="00740CD8" w:rsidRDefault="005C0D35" w:rsidP="00291CCF">
      <w:pPr>
        <w:pStyle w:val="BodyText"/>
        <w:numPr>
          <w:ilvl w:val="1"/>
          <w:numId w:val="10"/>
        </w:numPr>
        <w:tabs>
          <w:tab w:val="left" w:pos="1560"/>
          <w:tab w:val="left" w:pos="2127"/>
        </w:tabs>
        <w:spacing w:after="80"/>
        <w:ind w:left="1503" w:firstLine="62"/>
        <w:rPr>
          <w:sz w:val="24"/>
          <w:szCs w:val="24"/>
          <w:lang w:val="lt-LT"/>
        </w:rPr>
      </w:pPr>
      <w:r w:rsidRPr="00740CD8">
        <w:rPr>
          <w:sz w:val="24"/>
          <w:szCs w:val="24"/>
          <w:lang w:val="lt-LT"/>
        </w:rPr>
        <w:t xml:space="preserve">paraiška užpildyta neteisingai; </w:t>
      </w:r>
    </w:p>
    <w:p w:rsidR="005C0D35" w:rsidRPr="00740CD8" w:rsidRDefault="005C0D35" w:rsidP="00291CCF">
      <w:pPr>
        <w:pStyle w:val="BodyText"/>
        <w:numPr>
          <w:ilvl w:val="1"/>
          <w:numId w:val="10"/>
        </w:numPr>
        <w:tabs>
          <w:tab w:val="left" w:pos="1560"/>
          <w:tab w:val="left" w:pos="2127"/>
        </w:tabs>
        <w:spacing w:after="80"/>
        <w:ind w:left="1503" w:firstLine="62"/>
        <w:rPr>
          <w:sz w:val="24"/>
          <w:szCs w:val="24"/>
          <w:lang w:val="lt-LT"/>
        </w:rPr>
      </w:pPr>
      <w:r w:rsidRPr="00740CD8">
        <w:rPr>
          <w:sz w:val="24"/>
          <w:szCs w:val="24"/>
          <w:lang w:val="lt-LT"/>
        </w:rPr>
        <w:t xml:space="preserve">pateikti galimai neteisingi duomenys apie projektą ir/ar jo vykdytoją; </w:t>
      </w:r>
    </w:p>
    <w:p w:rsidR="005C0D35" w:rsidRPr="00740CD8" w:rsidRDefault="005C0D35" w:rsidP="00291CCF">
      <w:pPr>
        <w:pStyle w:val="BodyText"/>
        <w:numPr>
          <w:ilvl w:val="1"/>
          <w:numId w:val="10"/>
        </w:numPr>
        <w:tabs>
          <w:tab w:val="left" w:pos="1560"/>
          <w:tab w:val="left" w:pos="2127"/>
        </w:tabs>
        <w:spacing w:after="80"/>
        <w:ind w:left="1503" w:firstLine="62"/>
        <w:rPr>
          <w:sz w:val="24"/>
          <w:szCs w:val="24"/>
          <w:lang w:val="lt-LT"/>
        </w:rPr>
      </w:pPr>
      <w:r w:rsidRPr="00740CD8">
        <w:rPr>
          <w:sz w:val="24"/>
          <w:szCs w:val="24"/>
          <w:lang w:val="lt-LT"/>
        </w:rPr>
        <w:t xml:space="preserve">projekto vykdytojas neatsiskaitė už ankstesniais metais jam skirtas lėšas. </w:t>
      </w:r>
    </w:p>
    <w:p w:rsidR="00291CCF" w:rsidRPr="00740CD8" w:rsidRDefault="00291CCF" w:rsidP="00291CCF">
      <w:pPr>
        <w:pStyle w:val="BodyText"/>
        <w:tabs>
          <w:tab w:val="left" w:pos="1560"/>
          <w:tab w:val="left" w:pos="2127"/>
        </w:tabs>
        <w:spacing w:after="80"/>
        <w:ind w:left="1565"/>
        <w:rPr>
          <w:sz w:val="24"/>
          <w:szCs w:val="24"/>
          <w:lang w:val="lt-LT"/>
        </w:rPr>
      </w:pPr>
    </w:p>
    <w:p w:rsidR="005C0D35" w:rsidRPr="00740CD8" w:rsidRDefault="005C0D35" w:rsidP="005C0D35">
      <w:pPr>
        <w:pStyle w:val="BodyText"/>
        <w:numPr>
          <w:ilvl w:val="0"/>
          <w:numId w:val="10"/>
        </w:numPr>
        <w:rPr>
          <w:sz w:val="24"/>
          <w:szCs w:val="24"/>
          <w:lang w:val="lt-LT"/>
        </w:rPr>
      </w:pPr>
      <w:r w:rsidRPr="00740CD8">
        <w:rPr>
          <w:sz w:val="24"/>
          <w:szCs w:val="24"/>
          <w:lang w:val="lt-LT"/>
        </w:rPr>
        <w:lastRenderedPageBreak/>
        <w:t xml:space="preserve">Atskaitytas lėšas tvarko, jas apskaito AVAKA direktoriaus įpareigotas darbuotojas ir/ar finansininkas.  Direktorius yra atsakingas už Tarybos nutarimų dėl lėšų kaupimo ir panaudojimo įgyvendinimą. </w:t>
      </w:r>
    </w:p>
    <w:p w:rsidR="00B12264" w:rsidRPr="00740CD8" w:rsidRDefault="00B12264" w:rsidP="00B12264">
      <w:pPr>
        <w:pStyle w:val="BodyText"/>
        <w:ind w:left="1080"/>
        <w:rPr>
          <w:sz w:val="24"/>
          <w:szCs w:val="24"/>
          <w:lang w:val="lt-LT"/>
        </w:rPr>
      </w:pP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Projektų Paraiškos saugomos dešimt metų nuo jų gavimo AVAKA dienos. AVAKA Tarybos posėdžių protokolai saugomi pagal atitinkamų teisės aktų nustatytus reikalavimus. </w:t>
      </w:r>
    </w:p>
    <w:p w:rsidR="00291CCF" w:rsidRPr="00740CD8" w:rsidRDefault="00291CCF" w:rsidP="00291CCF">
      <w:pPr>
        <w:pStyle w:val="ListParagraph"/>
        <w:spacing w:after="0"/>
        <w:rPr>
          <w:sz w:val="24"/>
          <w:szCs w:val="24"/>
        </w:rPr>
      </w:pPr>
    </w:p>
    <w:p w:rsidR="005C0D35" w:rsidRDefault="005C0D35" w:rsidP="00154EED">
      <w:pPr>
        <w:pStyle w:val="BodyText"/>
        <w:numPr>
          <w:ilvl w:val="0"/>
          <w:numId w:val="10"/>
        </w:numPr>
        <w:spacing w:after="160"/>
        <w:ind w:left="1077"/>
        <w:rPr>
          <w:sz w:val="24"/>
          <w:szCs w:val="24"/>
          <w:lang w:val="lt-LT"/>
        </w:rPr>
      </w:pPr>
      <w:r w:rsidRPr="00740CD8">
        <w:rPr>
          <w:sz w:val="24"/>
          <w:szCs w:val="24"/>
          <w:lang w:val="lt-LT"/>
        </w:rPr>
        <w:t xml:space="preserve"> Lėšų panaudojimą kontroliuoja Taryba. </w:t>
      </w:r>
    </w:p>
    <w:p w:rsidR="001B33B2" w:rsidRDefault="001B33B2" w:rsidP="001B33B2">
      <w:pPr>
        <w:pStyle w:val="ListParagraph"/>
        <w:rPr>
          <w:sz w:val="24"/>
          <w:szCs w:val="24"/>
        </w:rPr>
      </w:pPr>
    </w:p>
    <w:p w:rsidR="001B33B2" w:rsidRPr="00740CD8" w:rsidRDefault="001B33B2" w:rsidP="001B33B2">
      <w:pPr>
        <w:pStyle w:val="BodyText"/>
        <w:spacing w:after="160"/>
        <w:ind w:left="1077"/>
        <w:rPr>
          <w:sz w:val="24"/>
          <w:szCs w:val="24"/>
          <w:lang w:val="lt-LT"/>
        </w:rPr>
      </w:pPr>
    </w:p>
    <w:p w:rsidR="005C0D35" w:rsidRPr="00740CD8" w:rsidRDefault="00154EED" w:rsidP="009E1C1D">
      <w:pPr>
        <w:pStyle w:val="BodyText"/>
        <w:numPr>
          <w:ilvl w:val="0"/>
          <w:numId w:val="9"/>
        </w:numPr>
        <w:spacing w:before="120" w:after="160"/>
        <w:ind w:left="1077"/>
        <w:jc w:val="center"/>
        <w:rPr>
          <w:b/>
          <w:sz w:val="24"/>
          <w:szCs w:val="24"/>
          <w:lang w:val="lt-LT"/>
        </w:rPr>
      </w:pPr>
      <w:r w:rsidRPr="00740CD8">
        <w:rPr>
          <w:b/>
          <w:sz w:val="24"/>
          <w:szCs w:val="24"/>
          <w:lang w:val="lt-LT"/>
        </w:rPr>
        <w:t>Projektų vertinimo kriterijai</w:t>
      </w:r>
    </w:p>
    <w:p w:rsidR="005C0D35" w:rsidRPr="00740CD8" w:rsidRDefault="005C0D35" w:rsidP="005C0D35">
      <w:pPr>
        <w:pStyle w:val="BodyText"/>
        <w:numPr>
          <w:ilvl w:val="0"/>
          <w:numId w:val="10"/>
        </w:numPr>
        <w:rPr>
          <w:sz w:val="24"/>
          <w:szCs w:val="24"/>
          <w:lang w:val="lt-LT"/>
        </w:rPr>
      </w:pPr>
      <w:r w:rsidRPr="00740CD8">
        <w:rPr>
          <w:sz w:val="24"/>
          <w:szCs w:val="24"/>
          <w:lang w:val="lt-LT"/>
        </w:rPr>
        <w:t xml:space="preserve">Pateiktos ir suregistruotos Paraiškos perduodamos Tarybai vertinti ir priimti sprendimus dėl Projektų rėmimo. </w:t>
      </w:r>
    </w:p>
    <w:p w:rsidR="00B12264" w:rsidRPr="00740CD8" w:rsidRDefault="00B12264" w:rsidP="00B12264">
      <w:pPr>
        <w:pStyle w:val="BodyText"/>
        <w:ind w:left="1080"/>
        <w:rPr>
          <w:sz w:val="24"/>
          <w:szCs w:val="24"/>
          <w:lang w:val="lt-LT"/>
        </w:rPr>
      </w:pPr>
    </w:p>
    <w:p w:rsidR="005C0D35" w:rsidRPr="00740CD8" w:rsidRDefault="005C0D35" w:rsidP="00B12264">
      <w:pPr>
        <w:pStyle w:val="BodyText"/>
        <w:numPr>
          <w:ilvl w:val="0"/>
          <w:numId w:val="10"/>
        </w:numPr>
        <w:spacing w:after="160"/>
        <w:ind w:left="1077"/>
        <w:rPr>
          <w:sz w:val="24"/>
          <w:szCs w:val="24"/>
          <w:lang w:val="lt-LT"/>
        </w:rPr>
      </w:pPr>
      <w:r w:rsidRPr="00740CD8">
        <w:rPr>
          <w:sz w:val="24"/>
          <w:szCs w:val="24"/>
          <w:lang w:val="lt-LT"/>
        </w:rPr>
        <w:t xml:space="preserve">Projektai vertinami atsižvelgiant į šiuos kriterijus: </w:t>
      </w:r>
    </w:p>
    <w:p w:rsidR="005C0D35" w:rsidRPr="00740CD8" w:rsidRDefault="005C0D35" w:rsidP="00291CCF">
      <w:pPr>
        <w:pStyle w:val="BodyText"/>
        <w:numPr>
          <w:ilvl w:val="1"/>
          <w:numId w:val="10"/>
        </w:numPr>
        <w:spacing w:after="80"/>
        <w:ind w:left="2268" w:hanging="567"/>
        <w:rPr>
          <w:sz w:val="24"/>
          <w:szCs w:val="24"/>
          <w:lang w:val="lt-LT"/>
        </w:rPr>
      </w:pPr>
      <w:r w:rsidRPr="00740CD8">
        <w:rPr>
          <w:sz w:val="24"/>
          <w:szCs w:val="24"/>
          <w:lang w:val="lt-LT"/>
        </w:rPr>
        <w:t>projekto atitikimas pasirinktai projektų rėmimo krypčiai;</w:t>
      </w:r>
    </w:p>
    <w:p w:rsidR="005C0D35" w:rsidRPr="00740CD8" w:rsidRDefault="005C0D35" w:rsidP="00291CCF">
      <w:pPr>
        <w:pStyle w:val="BodyText"/>
        <w:numPr>
          <w:ilvl w:val="1"/>
          <w:numId w:val="10"/>
        </w:numPr>
        <w:spacing w:after="80"/>
        <w:ind w:left="2268" w:hanging="567"/>
        <w:rPr>
          <w:sz w:val="24"/>
          <w:szCs w:val="24"/>
          <w:lang w:val="lt-LT"/>
        </w:rPr>
      </w:pPr>
      <w:r w:rsidRPr="00740CD8">
        <w:rPr>
          <w:sz w:val="24"/>
          <w:szCs w:val="24"/>
          <w:lang w:val="lt-LT"/>
        </w:rPr>
        <w:t>projekto aktualumas, novatoriškumas;</w:t>
      </w:r>
    </w:p>
    <w:p w:rsidR="005C0D35" w:rsidRPr="00740CD8" w:rsidRDefault="005C0D35" w:rsidP="00291CCF">
      <w:pPr>
        <w:pStyle w:val="BodyText"/>
        <w:numPr>
          <w:ilvl w:val="1"/>
          <w:numId w:val="10"/>
        </w:numPr>
        <w:spacing w:after="80"/>
        <w:ind w:left="2268" w:hanging="567"/>
        <w:rPr>
          <w:sz w:val="24"/>
          <w:szCs w:val="24"/>
          <w:lang w:val="lt-LT"/>
        </w:rPr>
      </w:pPr>
      <w:r w:rsidRPr="00740CD8">
        <w:rPr>
          <w:sz w:val="24"/>
          <w:szCs w:val="24"/>
          <w:lang w:val="lt-LT"/>
        </w:rPr>
        <w:t xml:space="preserve">projekto meninė ir išliekamoji vertė; </w:t>
      </w:r>
    </w:p>
    <w:p w:rsidR="005C0D35" w:rsidRPr="00740CD8" w:rsidRDefault="005C0D35" w:rsidP="00291CCF">
      <w:pPr>
        <w:pStyle w:val="BodyText"/>
        <w:numPr>
          <w:ilvl w:val="1"/>
          <w:numId w:val="10"/>
        </w:numPr>
        <w:spacing w:after="80"/>
        <w:ind w:left="2268" w:hanging="567"/>
        <w:rPr>
          <w:sz w:val="24"/>
          <w:szCs w:val="24"/>
          <w:lang w:val="lt-LT"/>
        </w:rPr>
      </w:pPr>
      <w:r w:rsidRPr="00740CD8">
        <w:rPr>
          <w:sz w:val="24"/>
          <w:szCs w:val="24"/>
          <w:lang w:val="lt-LT"/>
        </w:rPr>
        <w:t xml:space="preserve">projekto siekiamų rezultatų efektyvumas – kokiai visuomenės daliai projektas turės poveikį; </w:t>
      </w:r>
    </w:p>
    <w:p w:rsidR="005C0D35" w:rsidRDefault="005C0D35" w:rsidP="00291CCF">
      <w:pPr>
        <w:pStyle w:val="BodyText"/>
        <w:numPr>
          <w:ilvl w:val="1"/>
          <w:numId w:val="10"/>
        </w:numPr>
        <w:spacing w:after="80"/>
        <w:ind w:left="2268" w:hanging="567"/>
        <w:rPr>
          <w:ins w:id="41" w:author="Simona" w:date="2019-04-08T14:53:00Z"/>
          <w:sz w:val="24"/>
          <w:szCs w:val="24"/>
          <w:lang w:val="lt-LT"/>
        </w:rPr>
      </w:pPr>
      <w:r w:rsidRPr="00740CD8">
        <w:rPr>
          <w:sz w:val="24"/>
          <w:szCs w:val="24"/>
          <w:lang w:val="lt-LT"/>
        </w:rPr>
        <w:t xml:space="preserve">projekto išlaidų sąmatos pagrįstumas ir tikslumas. </w:t>
      </w:r>
    </w:p>
    <w:p w:rsidR="00A8119C" w:rsidRDefault="00A8119C" w:rsidP="00291CCF">
      <w:pPr>
        <w:pStyle w:val="BodyText"/>
        <w:numPr>
          <w:ilvl w:val="1"/>
          <w:numId w:val="10"/>
        </w:numPr>
        <w:spacing w:after="80"/>
        <w:ind w:left="2268" w:hanging="567"/>
        <w:rPr>
          <w:ins w:id="42" w:author="Simona" w:date="2019-04-08T14:54:00Z"/>
          <w:sz w:val="24"/>
          <w:szCs w:val="24"/>
          <w:lang w:val="lt-LT"/>
        </w:rPr>
      </w:pPr>
      <w:ins w:id="43" w:author="Simona" w:date="2019-04-08T14:54:00Z">
        <w:r>
          <w:rPr>
            <w:sz w:val="24"/>
            <w:szCs w:val="24"/>
            <w:lang w:val="lt-LT"/>
          </w:rPr>
          <w:t>Pasiekiamos auditorijos dydis;</w:t>
        </w:r>
      </w:ins>
    </w:p>
    <w:p w:rsidR="00A8119C" w:rsidRDefault="00A8119C" w:rsidP="00291CCF">
      <w:pPr>
        <w:pStyle w:val="BodyText"/>
        <w:numPr>
          <w:ilvl w:val="1"/>
          <w:numId w:val="10"/>
        </w:numPr>
        <w:spacing w:after="80"/>
        <w:ind w:left="2268" w:hanging="567"/>
        <w:rPr>
          <w:sz w:val="24"/>
          <w:szCs w:val="24"/>
          <w:lang w:val="lt-LT"/>
        </w:rPr>
      </w:pPr>
      <w:ins w:id="44" w:author="Simona" w:date="2019-04-08T14:54:00Z">
        <w:r>
          <w:rPr>
            <w:sz w:val="24"/>
            <w:szCs w:val="24"/>
            <w:lang w:val="lt-LT"/>
          </w:rPr>
          <w:t>įtaka audiovizualiniam sektoriui.</w:t>
        </w:r>
      </w:ins>
    </w:p>
    <w:p w:rsidR="001B33B2" w:rsidRPr="00740CD8" w:rsidRDefault="001B33B2" w:rsidP="001B33B2">
      <w:pPr>
        <w:pStyle w:val="BodyText"/>
        <w:spacing w:after="80"/>
        <w:ind w:left="2268"/>
        <w:rPr>
          <w:sz w:val="24"/>
          <w:szCs w:val="24"/>
          <w:lang w:val="lt-LT"/>
        </w:rPr>
      </w:pPr>
    </w:p>
    <w:p w:rsidR="005C0D35" w:rsidRPr="00740CD8" w:rsidRDefault="00154EED" w:rsidP="00291CCF">
      <w:pPr>
        <w:pStyle w:val="BodyText"/>
        <w:numPr>
          <w:ilvl w:val="0"/>
          <w:numId w:val="9"/>
        </w:numPr>
        <w:spacing w:before="120" w:after="160"/>
        <w:ind w:left="1077"/>
        <w:jc w:val="center"/>
        <w:rPr>
          <w:b/>
          <w:sz w:val="24"/>
          <w:szCs w:val="24"/>
          <w:lang w:val="lt-LT"/>
        </w:rPr>
      </w:pPr>
      <w:r w:rsidRPr="00740CD8">
        <w:rPr>
          <w:b/>
          <w:sz w:val="24"/>
          <w:szCs w:val="24"/>
          <w:lang w:val="lt-LT"/>
        </w:rPr>
        <w:t>Lėšų skyrimo ir atskaitymo už panaudotas lėšas tvarka</w:t>
      </w: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Sprendimus remti projektus priima Taryba. Visas patvirtintų remiamų Projektų sąrašas </w:t>
      </w:r>
      <w:r w:rsidR="00311A25" w:rsidRPr="00740CD8">
        <w:rPr>
          <w:sz w:val="24"/>
          <w:szCs w:val="24"/>
          <w:lang w:val="lt-LT"/>
        </w:rPr>
        <w:t xml:space="preserve">pateikiamas AVAKA metinėje skaidrumo ataskaitoje, kuri yra </w:t>
      </w:r>
      <w:r w:rsidRPr="00740CD8">
        <w:rPr>
          <w:sz w:val="24"/>
          <w:szCs w:val="24"/>
          <w:lang w:val="lt-LT"/>
        </w:rPr>
        <w:t xml:space="preserve">skelbiama AVAKA internetinėje svetainėje www.avaka.lt.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Informacija apie atskirų projektų vertinimus neteikiama.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Tarybai priėmus sprendimą remti Projektą, skirtai lėšų sumai tarp AVAKA ir Projekto vykdytojo sudaroma Projekto finansavimo/paramos sutartis, kurios neatsiejama dalis yra Projekto išlaidų sąmata.</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Projekto vykdytojas yra atsakingas už tai, kad skirtos lėšos būtų panaudotos tik pagal finansavimo/paramos sutartyje ir sutarties sąmatoje nurodytą paskirtį.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Projekto administravimo išlaidos – Projekto tikslams pasiekti būtinos Projekto vadovo ir darbuotojų darbo užmokesčio, biuro nuomos, komunalinių ir ryšių paslaugų, kanceliarinių prekių išlaidos. Administravimo išlaidų dydis Projekto finansavimo/paramos sutarties sąmatoje negali viršyti 15 procentų skirtų lėšų.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Nenumatytos išlaidos – Projekto tikslams pasiekti būtinos, kituose sutarties sąmatos straipsniuose nenurodytos išlaidos, kurių dydis sąmatoje negali viršyti 5 procentų skirtų lėšų. </w:t>
      </w:r>
    </w:p>
    <w:p w:rsidR="00B12264" w:rsidRPr="00740CD8" w:rsidRDefault="00B12264" w:rsidP="00291CCF">
      <w:pPr>
        <w:pStyle w:val="ListParagraph"/>
        <w:spacing w:after="0"/>
        <w:rPr>
          <w:rFonts w:ascii="Times New Roman" w:hAnsi="Times New Roman" w:cs="Times New Roman"/>
          <w:sz w:val="24"/>
          <w:szCs w:val="24"/>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Skirtomis lėšomis perkant prekes, paslaugas ir darbus turi būti laikomasi tiekėjų lygiateisiškumo, skaidrumo ir nešališkumo principų.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Projekto vykdytojas neturi teisės perleisti savo finansinių įsipareigojimų, kylančių iš Projekto finansavimo/paramos sutarties, tretiesiems asmenims.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Lėšos neskiriamos baudoms, delspinigiams, finansinėms nuobaudoms, bylinėjimosi išlaidoms ar skolų padengimo išlaidoms.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Projekto vykdytojas privalo pateikti ataskaitą </w:t>
      </w:r>
      <w:r w:rsidR="00311A25" w:rsidRPr="00740CD8">
        <w:rPr>
          <w:sz w:val="24"/>
          <w:szCs w:val="24"/>
          <w:lang w:val="lt-LT"/>
        </w:rPr>
        <w:t xml:space="preserve">jeigu taip numato </w:t>
      </w:r>
      <w:r w:rsidRPr="00740CD8">
        <w:rPr>
          <w:sz w:val="24"/>
          <w:szCs w:val="24"/>
          <w:lang w:val="lt-LT"/>
        </w:rPr>
        <w:t>sudarytos finansavimo/paramos sutarties sąlyg</w:t>
      </w:r>
      <w:r w:rsidR="00311A25" w:rsidRPr="00740CD8">
        <w:rPr>
          <w:sz w:val="24"/>
          <w:szCs w:val="24"/>
          <w:lang w:val="lt-LT"/>
        </w:rPr>
        <w:t>o</w:t>
      </w:r>
      <w:r w:rsidRPr="00740CD8">
        <w:rPr>
          <w:sz w:val="24"/>
          <w:szCs w:val="24"/>
          <w:lang w:val="lt-LT"/>
        </w:rPr>
        <w:t>s.</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AVAKA pareikalavus Projekto vykdytojas privalo pateikti visus išlaidas pateisinančių ir apmokėjimą patvirtinančių dokumentų kopijas, patvirtintas Projekto vykdytojo parašu. </w:t>
      </w:r>
    </w:p>
    <w:p w:rsidR="00B12264" w:rsidRPr="00740CD8" w:rsidRDefault="00B12264" w:rsidP="00B12264">
      <w:pPr>
        <w:pStyle w:val="BodyText"/>
        <w:ind w:left="1080"/>
        <w:rPr>
          <w:sz w:val="24"/>
          <w:szCs w:val="24"/>
          <w:lang w:val="lt-LT"/>
        </w:rPr>
      </w:pPr>
    </w:p>
    <w:p w:rsidR="005C0D35" w:rsidRPr="00740CD8" w:rsidRDefault="005C0D35" w:rsidP="00821263">
      <w:pPr>
        <w:pStyle w:val="BodyText"/>
        <w:numPr>
          <w:ilvl w:val="0"/>
          <w:numId w:val="10"/>
        </w:numPr>
        <w:rPr>
          <w:sz w:val="24"/>
          <w:szCs w:val="24"/>
          <w:lang w:val="lt-LT"/>
        </w:rPr>
      </w:pPr>
      <w:r w:rsidRPr="00740CD8">
        <w:rPr>
          <w:sz w:val="24"/>
          <w:szCs w:val="24"/>
          <w:lang w:val="lt-LT"/>
        </w:rPr>
        <w:t xml:space="preserve">AVAKA nustačius, kad Projekto vykdytojas netinkamai panaudojo skirtas lėšas, Projekto vykdytojas privalo jas grąžinti AVAKA nustatyta tvarka. Jeigu Projekto vykdytojas per AVAKA nustatytą terminą negrąžina neteisėtai panaudotų lėšų, jos išieškomos teisės aktų nustatyta tvarka. </w:t>
      </w:r>
    </w:p>
    <w:p w:rsidR="001B33B2" w:rsidRDefault="001B33B2">
      <w:pPr>
        <w:rPr>
          <w:rFonts w:ascii="Times New Roman" w:hAnsi="Times New Roman" w:cs="Times New Roman"/>
          <w:b/>
        </w:rPr>
      </w:pPr>
      <w:r>
        <w:rPr>
          <w:rFonts w:ascii="Times New Roman" w:hAnsi="Times New Roman" w:cs="Times New Roman"/>
          <w:b/>
        </w:rPr>
        <w:br w:type="page"/>
      </w:r>
    </w:p>
    <w:p w:rsidR="00EA78CC" w:rsidDel="0038611A" w:rsidRDefault="00EA78CC" w:rsidP="00CC4738">
      <w:pPr>
        <w:jc w:val="center"/>
        <w:rPr>
          <w:del w:id="45" w:author="Simona" w:date="2019-04-17T15:55:00Z"/>
          <w:rFonts w:ascii="Times New Roman" w:hAnsi="Times New Roman" w:cs="Times New Roman"/>
          <w:b/>
        </w:rPr>
      </w:pPr>
    </w:p>
    <w:p w:rsidR="00EA78CC" w:rsidRDefault="00EA78CC" w:rsidP="0038611A">
      <w:pPr>
        <w:rPr>
          <w:rFonts w:ascii="Times New Roman" w:hAnsi="Times New Roman" w:cs="Times New Roman"/>
          <w:b/>
        </w:rPr>
      </w:pPr>
    </w:p>
    <w:p w:rsidR="00CC4738" w:rsidRDefault="00CC4738" w:rsidP="00902555">
      <w:pPr>
        <w:jc w:val="right"/>
        <w:rPr>
          <w:rFonts w:ascii="Times New Roman" w:hAnsi="Times New Roman" w:cs="Times New Roman"/>
          <w:b/>
        </w:rPr>
      </w:pPr>
      <w:r>
        <w:rPr>
          <w:rFonts w:ascii="Times New Roman" w:hAnsi="Times New Roman" w:cs="Times New Roman"/>
          <w:b/>
        </w:rPr>
        <w:t xml:space="preserve">Priedas Nr. 1 </w:t>
      </w:r>
    </w:p>
    <w:p w:rsidR="00CC4738" w:rsidRPr="00EA78CC" w:rsidRDefault="00CC4738" w:rsidP="00EA78CC">
      <w:pPr>
        <w:jc w:val="center"/>
        <w:rPr>
          <w:rFonts w:ascii="Times New Roman" w:hAnsi="Times New Roman" w:cs="Times New Roman"/>
          <w:b/>
          <w:lang w:val="fr-FR"/>
        </w:rPr>
      </w:pPr>
      <w:r w:rsidRPr="00C65947">
        <w:rPr>
          <w:rFonts w:ascii="Times New Roman" w:hAnsi="Times New Roman" w:cs="Times New Roman"/>
          <w:b/>
          <w:lang w:val="fr-FR"/>
        </w:rPr>
        <w:t>AVAKA SOCIALINIO FONDO APRAŠAS</w:t>
      </w:r>
    </w:p>
    <w:p w:rsidR="00CC4738" w:rsidRPr="00C65947" w:rsidRDefault="00CC4738" w:rsidP="00CC4738">
      <w:pPr>
        <w:jc w:val="both"/>
        <w:rPr>
          <w:rFonts w:ascii="Times New Roman" w:hAnsi="Times New Roman" w:cs="Times New Roman"/>
          <w:lang w:val="fr-FR"/>
        </w:rPr>
      </w:pPr>
    </w:p>
    <w:p w:rsidR="00CC4738" w:rsidRPr="00C65947" w:rsidRDefault="00CC4738" w:rsidP="00EA78CC">
      <w:pPr>
        <w:jc w:val="center"/>
        <w:rPr>
          <w:rFonts w:ascii="Times New Roman" w:hAnsi="Times New Roman" w:cs="Times New Roman"/>
          <w:b/>
          <w:lang w:val="fr-FR"/>
        </w:rPr>
      </w:pPr>
      <w:r w:rsidRPr="00C65947">
        <w:rPr>
          <w:rFonts w:ascii="Times New Roman" w:hAnsi="Times New Roman" w:cs="Times New Roman"/>
          <w:b/>
          <w:lang w:val="fr-FR"/>
        </w:rPr>
        <w:t>BENDROSIOS NUOSTATOS</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lang w:val="fr-FR"/>
        </w:rPr>
        <w:t>Audiovizualini</w:t>
      </w:r>
      <w:r w:rsidRPr="00EA78CC">
        <w:rPr>
          <w:rFonts w:ascii="Times New Roman" w:hAnsi="Times New Roman" w:cs="Times New Roman"/>
          <w:sz w:val="24"/>
          <w:szCs w:val="24"/>
        </w:rPr>
        <w:t>ų kūrinių autorių teisių asociacijos AVAKA (toliau – AVAKA) Socialinio fondo aprašas (toliau – Aprašas) reglamentuoja AVAKA tikslinių lėšų skyrimą į Soc</w:t>
      </w:r>
      <w:r w:rsidR="00E65268">
        <w:rPr>
          <w:rFonts w:ascii="Times New Roman" w:hAnsi="Times New Roman" w:cs="Times New Roman"/>
          <w:sz w:val="24"/>
          <w:szCs w:val="24"/>
        </w:rPr>
        <w:t xml:space="preserve">ialinį </w:t>
      </w:r>
      <w:r w:rsidRPr="00EA78CC">
        <w:rPr>
          <w:rFonts w:ascii="Times New Roman" w:hAnsi="Times New Roman" w:cs="Times New Roman"/>
          <w:sz w:val="24"/>
          <w:szCs w:val="24"/>
        </w:rPr>
        <w:t>Fondą, jo taikymo tvarką,</w:t>
      </w:r>
      <w:del w:id="46" w:author="Simona" w:date="2019-04-08T15:25:00Z">
        <w:r w:rsidRPr="00EA78CC" w:rsidDel="00D15F99">
          <w:rPr>
            <w:rFonts w:ascii="Times New Roman" w:hAnsi="Times New Roman" w:cs="Times New Roman"/>
            <w:sz w:val="24"/>
            <w:szCs w:val="24"/>
          </w:rPr>
          <w:delText xml:space="preserve"> narių rėmimo tvarką,</w:delText>
        </w:r>
      </w:del>
      <w:r w:rsidRPr="00EA78CC">
        <w:rPr>
          <w:rFonts w:ascii="Times New Roman" w:hAnsi="Times New Roman" w:cs="Times New Roman"/>
          <w:sz w:val="24"/>
          <w:szCs w:val="24"/>
        </w:rPr>
        <w:t xml:space="preserve"> paramos nariams skyrimo tvarką.</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Šį Aprašą tvirtina AVAKA Visuotiniame narių susirinkime.</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 xml:space="preserve">Aprašas viešai skelbiamas AVAKA internetinėje svetainėje </w:t>
      </w:r>
      <w:hyperlink r:id="rId10" w:history="1">
        <w:r w:rsidRPr="00EA78CC">
          <w:rPr>
            <w:rStyle w:val="Hyperlink"/>
            <w:rFonts w:ascii="Times New Roman" w:hAnsi="Times New Roman" w:cs="Times New Roman"/>
            <w:sz w:val="24"/>
            <w:szCs w:val="24"/>
          </w:rPr>
          <w:t>www.avaka.lt</w:t>
        </w:r>
      </w:hyperlink>
    </w:p>
    <w:p w:rsidR="00CC4738" w:rsidRDefault="00CC4738" w:rsidP="00CC4738">
      <w:pPr>
        <w:jc w:val="both"/>
        <w:rPr>
          <w:rFonts w:ascii="Times New Roman" w:hAnsi="Times New Roman" w:cs="Times New Roman"/>
        </w:rPr>
      </w:pPr>
    </w:p>
    <w:p w:rsidR="00CC4738" w:rsidRPr="00210A8E" w:rsidRDefault="00CC4738" w:rsidP="00EA78CC">
      <w:pPr>
        <w:jc w:val="center"/>
        <w:rPr>
          <w:rFonts w:ascii="Times New Roman" w:hAnsi="Times New Roman" w:cs="Times New Roman"/>
          <w:b/>
        </w:rPr>
      </w:pPr>
      <w:r w:rsidRPr="00210A8E">
        <w:rPr>
          <w:rFonts w:ascii="Times New Roman" w:hAnsi="Times New Roman" w:cs="Times New Roman"/>
          <w:b/>
        </w:rPr>
        <w:t>LĖŠŲ ŠALTINIS</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Socialinio fondo lėšos yra tikslingai skiriamos iš AVAKA Socialinio – kultūrinio fondo lėšų.</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 xml:space="preserve">Tikslinės lėšos Socialinio fondo metiniams tikslams įgyvendinti, yra skiriamos AVAKA Tarybos sprendimu kiekvienų metų pirmąjame Tarybos posėdyje. </w:t>
      </w:r>
    </w:p>
    <w:p w:rsidR="00CC4738" w:rsidRDefault="00CC4738" w:rsidP="00CC4738">
      <w:pPr>
        <w:jc w:val="both"/>
        <w:rPr>
          <w:rFonts w:ascii="Times New Roman" w:hAnsi="Times New Roman" w:cs="Times New Roman"/>
        </w:rPr>
      </w:pPr>
    </w:p>
    <w:p w:rsidR="00CC4738" w:rsidRPr="00210A8E" w:rsidRDefault="00CC4738" w:rsidP="00EA78CC">
      <w:pPr>
        <w:jc w:val="center"/>
        <w:rPr>
          <w:rFonts w:ascii="Times New Roman" w:hAnsi="Times New Roman" w:cs="Times New Roman"/>
          <w:b/>
        </w:rPr>
      </w:pPr>
      <w:r w:rsidRPr="00210A8E">
        <w:rPr>
          <w:rFonts w:ascii="Times New Roman" w:hAnsi="Times New Roman" w:cs="Times New Roman"/>
          <w:b/>
        </w:rPr>
        <w:t>LĖŠŲ NAUDOJIMAS</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Socialinio fondo lėšos yra skiriamos išskirtinai tik AVAKA narių socialiniams poreikiams tenkinti. Iš Socialinio fondo gali būti skirtos vienkartinės išmokos:</w:t>
      </w:r>
    </w:p>
    <w:p w:rsidR="00CC4738" w:rsidRPr="00EA78CC" w:rsidRDefault="00CC4738" w:rsidP="00CC4738">
      <w:pPr>
        <w:pStyle w:val="ListParagraph"/>
        <w:numPr>
          <w:ilvl w:val="1"/>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Nario mirties atveju jo artimiesiems;</w:t>
      </w:r>
    </w:p>
    <w:p w:rsidR="00CC4738" w:rsidRPr="00EA78CC" w:rsidRDefault="00CC4738" w:rsidP="00CC4738">
      <w:pPr>
        <w:pStyle w:val="ListParagraph"/>
        <w:numPr>
          <w:ilvl w:val="1"/>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Nariui, įvykus nelaimingam atsitikimui, kurio pasekoje Narys laikinai netenka darbingumo;</w:t>
      </w:r>
    </w:p>
    <w:p w:rsidR="00C13984" w:rsidRDefault="00CC4738" w:rsidP="00CC4738">
      <w:pPr>
        <w:pStyle w:val="ListParagraph"/>
        <w:numPr>
          <w:ilvl w:val="1"/>
          <w:numId w:val="11"/>
        </w:numPr>
        <w:spacing w:after="0" w:line="240" w:lineRule="auto"/>
        <w:jc w:val="both"/>
        <w:rPr>
          <w:ins w:id="47" w:author="Simona" w:date="2019-04-08T15:23:00Z"/>
          <w:rFonts w:ascii="Times New Roman" w:hAnsi="Times New Roman" w:cs="Times New Roman"/>
          <w:sz w:val="24"/>
          <w:szCs w:val="24"/>
        </w:rPr>
      </w:pPr>
      <w:r w:rsidRPr="00EA78CC">
        <w:rPr>
          <w:rFonts w:ascii="Times New Roman" w:hAnsi="Times New Roman" w:cs="Times New Roman"/>
          <w:sz w:val="24"/>
          <w:szCs w:val="24"/>
        </w:rPr>
        <w:t>Nariui, susirgus kritine liga</w:t>
      </w:r>
      <w:ins w:id="48" w:author="Simona" w:date="2019-04-08T15:23:00Z">
        <w:r w:rsidR="00C13984">
          <w:rPr>
            <w:rFonts w:ascii="Times New Roman" w:hAnsi="Times New Roman" w:cs="Times New Roman"/>
            <w:sz w:val="24"/>
            <w:szCs w:val="24"/>
          </w:rPr>
          <w:t>;</w:t>
        </w:r>
      </w:ins>
    </w:p>
    <w:p w:rsidR="00CC4738" w:rsidRPr="00EA78CC" w:rsidRDefault="00E97D72" w:rsidP="00CC4738">
      <w:pPr>
        <w:pStyle w:val="ListParagraph"/>
        <w:numPr>
          <w:ilvl w:val="1"/>
          <w:numId w:val="11"/>
        </w:numPr>
        <w:spacing w:after="0" w:line="240" w:lineRule="auto"/>
        <w:jc w:val="both"/>
        <w:rPr>
          <w:rFonts w:ascii="Times New Roman" w:hAnsi="Times New Roman" w:cs="Times New Roman"/>
          <w:sz w:val="24"/>
          <w:szCs w:val="24"/>
        </w:rPr>
      </w:pPr>
      <w:ins w:id="49" w:author="Simona" w:date="2019-04-08T15:26:00Z">
        <w:r w:rsidRPr="00E97D72">
          <w:rPr>
            <w:rFonts w:ascii="Times New Roman" w:hAnsi="Times New Roman" w:cs="Times New Roman"/>
            <w:sz w:val="24"/>
            <w:szCs w:val="24"/>
          </w:rPr>
          <w:t>Kitais atvejais, kai Taryba priima sprendimą skirti tikslinę išmoką</w:t>
        </w:r>
        <w:r>
          <w:rPr>
            <w:rFonts w:ascii="Helvetica" w:hAnsi="Helvetica"/>
            <w:color w:val="444950"/>
            <w:sz w:val="20"/>
            <w:szCs w:val="20"/>
            <w:shd w:val="clear" w:color="auto" w:fill="F1F0F0"/>
          </w:rPr>
          <w:t>.</w:t>
        </w:r>
      </w:ins>
      <w:del w:id="50" w:author="Simona" w:date="2019-04-08T15:23:00Z">
        <w:r w:rsidR="00CC4738" w:rsidRPr="00EA78CC" w:rsidDel="00C13984">
          <w:rPr>
            <w:rFonts w:ascii="Times New Roman" w:hAnsi="Times New Roman" w:cs="Times New Roman"/>
            <w:sz w:val="24"/>
            <w:szCs w:val="24"/>
          </w:rPr>
          <w:delText>.</w:delText>
        </w:r>
      </w:del>
    </w:p>
    <w:p w:rsidR="00CC4738" w:rsidRDefault="00CC4738" w:rsidP="00CC4738">
      <w:pPr>
        <w:jc w:val="both"/>
        <w:rPr>
          <w:rFonts w:ascii="Times New Roman" w:hAnsi="Times New Roman" w:cs="Times New Roman"/>
        </w:rPr>
      </w:pPr>
    </w:p>
    <w:p w:rsidR="00CC4738" w:rsidRPr="00210A8E" w:rsidRDefault="00CC4738" w:rsidP="00EA78CC">
      <w:pPr>
        <w:jc w:val="center"/>
        <w:rPr>
          <w:rFonts w:ascii="Times New Roman" w:hAnsi="Times New Roman" w:cs="Times New Roman"/>
          <w:b/>
        </w:rPr>
      </w:pPr>
      <w:r w:rsidRPr="00210A8E">
        <w:rPr>
          <w:rFonts w:ascii="Times New Roman" w:hAnsi="Times New Roman" w:cs="Times New Roman"/>
          <w:b/>
        </w:rPr>
        <w:t>PRAŠYMŲ TEIKIMAS IR VERTINIMAS</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 xml:space="preserve">Atsitikus 6 p. numatytam įvykiui, Narys (ar Nario artimieji) turi pateikti AVAKA Administracijai (el. paštu: </w:t>
      </w:r>
      <w:hyperlink r:id="rId11" w:history="1">
        <w:r w:rsidRPr="00EA78CC">
          <w:rPr>
            <w:rStyle w:val="Hyperlink"/>
            <w:rFonts w:ascii="Times New Roman" w:hAnsi="Times New Roman" w:cs="Times New Roman"/>
            <w:sz w:val="24"/>
            <w:szCs w:val="24"/>
          </w:rPr>
          <w:t>info@avaka.lt</w:t>
        </w:r>
      </w:hyperlink>
      <w:r w:rsidRPr="00EA78CC">
        <w:rPr>
          <w:rFonts w:ascii="Times New Roman" w:hAnsi="Times New Roman" w:cs="Times New Roman"/>
          <w:sz w:val="24"/>
          <w:szCs w:val="24"/>
        </w:rPr>
        <w:t>)  laisvos formos argumentuotą prašymą bei įvykį pagrindžiančius dokumentus.</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Gautus prašymus Administracija teikia AVAKA Tarybai svarstyti artimiausiame AVAKA Tarybos posėdyje.</w:t>
      </w:r>
    </w:p>
    <w:p w:rsidR="00CC4738" w:rsidRPr="00EA78CC" w:rsidRDefault="00CC4738" w:rsidP="00CC4738">
      <w:pPr>
        <w:pStyle w:val="NormalWeb"/>
        <w:numPr>
          <w:ilvl w:val="0"/>
          <w:numId w:val="11"/>
        </w:numPr>
        <w:rPr>
          <w:sz w:val="24"/>
          <w:szCs w:val="24"/>
          <w:lang w:val="lt-LT"/>
        </w:rPr>
      </w:pPr>
      <w:r w:rsidRPr="00EA78CC">
        <w:rPr>
          <w:sz w:val="24"/>
          <w:szCs w:val="24"/>
          <w:lang w:val="lt-LT"/>
        </w:rPr>
        <w:t>AVAKA Tarybos narys privalo nusišalinti nuo paramos skyrimo klausimo svarstymo, kai yra galima Tarybos nario privačių ir/ar viešųjų interesų konfliktas.</w:t>
      </w:r>
    </w:p>
    <w:p w:rsidR="00CC4738" w:rsidRPr="00EA78CC" w:rsidRDefault="00CC4738" w:rsidP="00CC4738">
      <w:pPr>
        <w:pStyle w:val="NormalWeb"/>
        <w:numPr>
          <w:ilvl w:val="0"/>
          <w:numId w:val="11"/>
        </w:numPr>
        <w:rPr>
          <w:sz w:val="24"/>
          <w:szCs w:val="24"/>
          <w:lang w:val="lt-LT"/>
        </w:rPr>
      </w:pPr>
      <w:r w:rsidRPr="00EA78CC">
        <w:rPr>
          <w:sz w:val="24"/>
          <w:szCs w:val="24"/>
          <w:lang w:val="lt-LT"/>
        </w:rPr>
        <w:t>AVAKA Tarybos nariai privalo užtikrinti gautos informacijos konfidencialumą ir gautos informacijos viešai neskelbti ir neplatinti.</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AVAKA Taryba gali atsisakyti skirti vienkartinę išmoką, jei:</w:t>
      </w:r>
    </w:p>
    <w:p w:rsidR="00CC4738" w:rsidRPr="00EA78CC" w:rsidRDefault="00CC4738" w:rsidP="00CC4738">
      <w:pPr>
        <w:pStyle w:val="ListParagraph"/>
        <w:numPr>
          <w:ilvl w:val="1"/>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Yra pagrįstų abejonių dėl prašyme pateiktų faktinių aplinkybių;</w:t>
      </w:r>
    </w:p>
    <w:p w:rsidR="00CC4738" w:rsidRPr="00EA78CC" w:rsidRDefault="00CC4738" w:rsidP="00CC4738">
      <w:pPr>
        <w:pStyle w:val="ListParagraph"/>
        <w:numPr>
          <w:ilvl w:val="1"/>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Nėra pateikiami įvykį pagrindžiantys dokumentai;</w:t>
      </w:r>
    </w:p>
    <w:p w:rsidR="00CC4738" w:rsidRPr="00EA78CC" w:rsidRDefault="00CC4738" w:rsidP="00CC4738">
      <w:pPr>
        <w:pStyle w:val="ListParagraph"/>
        <w:numPr>
          <w:ilvl w:val="1"/>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Yra kitų objektyvių aplinkybių, kurios Tarybos sprendimu yra reikšmingos skiriant vienkartinę išmoką.</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Priėmus neigiamą sprendimą skirti vienkartinę išmoką, AVAKA Taryba neturi pareigos paskelbti sprendimo motyvus.</w:t>
      </w:r>
    </w:p>
    <w:p w:rsidR="00CC4738" w:rsidRPr="00EA78CC" w:rsidRDefault="00CC4738" w:rsidP="00EA78CC">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AVAKA Taryba pirmame kalendorinių metų posėdyje gali patvirtinti vienkartinių išmokų dydžius kiekvienam 6 p. numatytam įvykiui, atsižvelgiant į esamas lėšas Socialiniame fonde.</w:t>
      </w:r>
    </w:p>
    <w:p w:rsidR="00CC4738" w:rsidRPr="00EA78CC" w:rsidRDefault="00CC4738" w:rsidP="00CC4738">
      <w:pPr>
        <w:pStyle w:val="ListParagraph"/>
        <w:numPr>
          <w:ilvl w:val="0"/>
          <w:numId w:val="11"/>
        </w:numPr>
        <w:spacing w:after="0" w:line="240" w:lineRule="auto"/>
        <w:jc w:val="both"/>
        <w:rPr>
          <w:rFonts w:ascii="Times New Roman" w:hAnsi="Times New Roman" w:cs="Times New Roman"/>
          <w:sz w:val="24"/>
          <w:szCs w:val="24"/>
        </w:rPr>
      </w:pPr>
      <w:r w:rsidRPr="00EA78CC">
        <w:rPr>
          <w:rFonts w:ascii="Times New Roman" w:hAnsi="Times New Roman" w:cs="Times New Roman"/>
          <w:sz w:val="24"/>
          <w:szCs w:val="24"/>
        </w:rPr>
        <w:t>AVAKA Tarybai skyrus vienkartinę išmoką, AVAKA administracija sudaro paramos sutartį su prašymo teikėju ir nedelsiant išmoka paskirtą vienkartinę išmoką.</w:t>
      </w:r>
    </w:p>
    <w:p w:rsidR="00CC4738" w:rsidRPr="0038611A" w:rsidRDefault="00CC4738" w:rsidP="0038611A">
      <w:pPr>
        <w:rPr>
          <w:rFonts w:ascii="Times New Roman" w:hAnsi="Times New Roman" w:cs="Times New Roman"/>
        </w:rPr>
      </w:pPr>
      <w:bookmarkStart w:id="51" w:name="_GoBack"/>
      <w:bookmarkEnd w:id="51"/>
    </w:p>
    <w:sectPr w:rsidR="00CC4738" w:rsidRPr="0038611A" w:rsidSect="00291CCF">
      <w:footerReference w:type="default" r:id="rId12"/>
      <w:pgSz w:w="11906" w:h="16838" w:code="9"/>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55" w:rsidRDefault="00B51855" w:rsidP="00154EED">
      <w:pPr>
        <w:spacing w:after="0" w:line="240" w:lineRule="auto"/>
      </w:pPr>
      <w:r>
        <w:separator/>
      </w:r>
    </w:p>
  </w:endnote>
  <w:endnote w:type="continuationSeparator" w:id="0">
    <w:p w:rsidR="00B51855" w:rsidRDefault="00B51855" w:rsidP="0015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ED" w:rsidRDefault="00154EED">
    <w:pPr>
      <w:pStyle w:val="Footer"/>
      <w:jc w:val="right"/>
    </w:pPr>
    <w:r>
      <w:fldChar w:fldCharType="begin"/>
    </w:r>
    <w:r>
      <w:instrText>PAGE   \* MERGEFORMAT</w:instrText>
    </w:r>
    <w:r>
      <w:fldChar w:fldCharType="separate"/>
    </w:r>
    <w:r w:rsidR="0038611A">
      <w:rPr>
        <w:noProof/>
      </w:rPr>
      <w:t>5</w:t>
    </w:r>
    <w:r>
      <w:fldChar w:fldCharType="end"/>
    </w:r>
  </w:p>
  <w:p w:rsidR="00154EED" w:rsidRDefault="00154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55" w:rsidRDefault="00B51855" w:rsidP="00154EED">
      <w:pPr>
        <w:spacing w:after="0" w:line="240" w:lineRule="auto"/>
      </w:pPr>
      <w:r>
        <w:separator/>
      </w:r>
    </w:p>
  </w:footnote>
  <w:footnote w:type="continuationSeparator" w:id="0">
    <w:p w:rsidR="00B51855" w:rsidRDefault="00B51855" w:rsidP="00154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1564"/>
        </w:tabs>
        <w:ind w:left="1564" w:hanging="432"/>
      </w:pPr>
    </w:lvl>
    <w:lvl w:ilvl="1">
      <w:start w:val="1"/>
      <w:numFmt w:val="none"/>
      <w:suff w:val="nothing"/>
      <w:lvlText w:val=""/>
      <w:lvlJc w:val="left"/>
      <w:pPr>
        <w:tabs>
          <w:tab w:val="num" w:pos="1708"/>
        </w:tabs>
        <w:ind w:left="1708" w:hanging="576"/>
      </w:pPr>
    </w:lvl>
    <w:lvl w:ilvl="2">
      <w:start w:val="1"/>
      <w:numFmt w:val="none"/>
      <w:suff w:val="nothing"/>
      <w:lvlText w:val=""/>
      <w:lvlJc w:val="left"/>
      <w:pPr>
        <w:tabs>
          <w:tab w:val="num" w:pos="1852"/>
        </w:tabs>
        <w:ind w:left="1852" w:hanging="720"/>
      </w:pPr>
    </w:lvl>
    <w:lvl w:ilvl="3">
      <w:start w:val="1"/>
      <w:numFmt w:val="none"/>
      <w:suff w:val="nothing"/>
      <w:lvlText w:val=""/>
      <w:lvlJc w:val="left"/>
      <w:pPr>
        <w:tabs>
          <w:tab w:val="num" w:pos="1996"/>
        </w:tabs>
        <w:ind w:left="1996" w:hanging="864"/>
      </w:pPr>
    </w:lvl>
    <w:lvl w:ilvl="4">
      <w:start w:val="1"/>
      <w:numFmt w:val="none"/>
      <w:suff w:val="nothing"/>
      <w:lvlText w:val=""/>
      <w:lvlJc w:val="left"/>
      <w:pPr>
        <w:tabs>
          <w:tab w:val="num" w:pos="2140"/>
        </w:tabs>
        <w:ind w:left="2140" w:hanging="1008"/>
      </w:pPr>
    </w:lvl>
    <w:lvl w:ilvl="5">
      <w:start w:val="1"/>
      <w:numFmt w:val="none"/>
      <w:suff w:val="nothing"/>
      <w:lvlText w:val=""/>
      <w:lvlJc w:val="left"/>
      <w:pPr>
        <w:tabs>
          <w:tab w:val="num" w:pos="2284"/>
        </w:tabs>
        <w:ind w:left="2284" w:hanging="1152"/>
      </w:pPr>
    </w:lvl>
    <w:lvl w:ilvl="6">
      <w:start w:val="1"/>
      <w:numFmt w:val="none"/>
      <w:suff w:val="nothing"/>
      <w:lvlText w:val=""/>
      <w:lvlJc w:val="left"/>
      <w:pPr>
        <w:tabs>
          <w:tab w:val="num" w:pos="2428"/>
        </w:tabs>
        <w:ind w:left="2428" w:hanging="1296"/>
      </w:pPr>
    </w:lvl>
    <w:lvl w:ilvl="7">
      <w:start w:val="1"/>
      <w:numFmt w:val="none"/>
      <w:suff w:val="nothing"/>
      <w:lvlText w:val=""/>
      <w:lvlJc w:val="left"/>
      <w:pPr>
        <w:tabs>
          <w:tab w:val="num" w:pos="2572"/>
        </w:tabs>
        <w:ind w:left="2572" w:hanging="1440"/>
      </w:pPr>
    </w:lvl>
    <w:lvl w:ilvl="8">
      <w:start w:val="1"/>
      <w:numFmt w:val="none"/>
      <w:suff w:val="nothing"/>
      <w:lvlText w:val=""/>
      <w:lvlJc w:val="left"/>
      <w:pPr>
        <w:tabs>
          <w:tab w:val="num" w:pos="2716"/>
        </w:tabs>
        <w:ind w:left="2716" w:hanging="1584"/>
      </w:pPr>
    </w:lvl>
  </w:abstractNum>
  <w:abstractNum w:abstractNumId="1" w15:restartNumberingAfterBreak="0">
    <w:nsid w:val="00000002"/>
    <w:multiLevelType w:val="multilevel"/>
    <w:tmpl w:val="00000002"/>
    <w:name w:val="WW8Num2"/>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47B14"/>
    <w:multiLevelType w:val="multilevel"/>
    <w:tmpl w:val="C2ACDA76"/>
    <w:lvl w:ilvl="0">
      <w:start w:val="1"/>
      <w:numFmt w:val="decimal"/>
      <w:lvlText w:val="%1."/>
      <w:lvlJc w:val="left"/>
      <w:pPr>
        <w:ind w:left="1080" w:hanging="720"/>
      </w:pPr>
      <w:rPr>
        <w:rFonts w:hint="default"/>
        <w:b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03E650F9"/>
    <w:multiLevelType w:val="hybridMultilevel"/>
    <w:tmpl w:val="1CA07056"/>
    <w:lvl w:ilvl="0" w:tplc="553415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16538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45851"/>
    <w:multiLevelType w:val="hybridMultilevel"/>
    <w:tmpl w:val="05889D16"/>
    <w:lvl w:ilvl="0" w:tplc="CC7C55E0">
      <w:start w:val="1"/>
      <w:numFmt w:val="decimal"/>
      <w:lvlText w:val="%1."/>
      <w:lvlJc w:val="left"/>
      <w:pPr>
        <w:ind w:left="1080" w:hanging="720"/>
      </w:pPr>
      <w:rPr>
        <w:rFonts w:hint="default"/>
        <w:b w:val="0"/>
      </w:rPr>
    </w:lvl>
    <w:lvl w:ilvl="1" w:tplc="0427000F">
      <w:start w:val="1"/>
      <w:numFmt w:val="decimal"/>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7625FB2"/>
    <w:multiLevelType w:val="hybridMultilevel"/>
    <w:tmpl w:val="00AC1D9C"/>
    <w:lvl w:ilvl="0" w:tplc="B1C44E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612F94"/>
    <w:multiLevelType w:val="hybridMultilevel"/>
    <w:tmpl w:val="5B2C1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44B27"/>
    <w:multiLevelType w:val="hybridMultilevel"/>
    <w:tmpl w:val="B2DADD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A15531"/>
    <w:multiLevelType w:val="hybridMultilevel"/>
    <w:tmpl w:val="2064EE5E"/>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0" w15:restartNumberingAfterBreak="0">
    <w:nsid w:val="7FC57277"/>
    <w:multiLevelType w:val="hybridMultilevel"/>
    <w:tmpl w:val="FDD0DF3E"/>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a">
    <w15:presenceInfo w15:providerId="None" w15:userId="Sim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F7"/>
    <w:rsid w:val="000373A7"/>
    <w:rsid w:val="00054A5A"/>
    <w:rsid w:val="0008302C"/>
    <w:rsid w:val="000F2F8E"/>
    <w:rsid w:val="00123A99"/>
    <w:rsid w:val="00154EED"/>
    <w:rsid w:val="001B33B2"/>
    <w:rsid w:val="001E48E5"/>
    <w:rsid w:val="001F2D93"/>
    <w:rsid w:val="00291CCF"/>
    <w:rsid w:val="002C4856"/>
    <w:rsid w:val="00311A25"/>
    <w:rsid w:val="0038611A"/>
    <w:rsid w:val="003C369C"/>
    <w:rsid w:val="00401899"/>
    <w:rsid w:val="00510DE5"/>
    <w:rsid w:val="005149AB"/>
    <w:rsid w:val="00520D31"/>
    <w:rsid w:val="00537E7A"/>
    <w:rsid w:val="0059585E"/>
    <w:rsid w:val="005C0D35"/>
    <w:rsid w:val="0062506E"/>
    <w:rsid w:val="00644599"/>
    <w:rsid w:val="0066275E"/>
    <w:rsid w:val="006E1995"/>
    <w:rsid w:val="0073522D"/>
    <w:rsid w:val="00740CD8"/>
    <w:rsid w:val="007A78A3"/>
    <w:rsid w:val="007D7DF8"/>
    <w:rsid w:val="00821263"/>
    <w:rsid w:val="00825DF7"/>
    <w:rsid w:val="008C56AE"/>
    <w:rsid w:val="00902555"/>
    <w:rsid w:val="0093428F"/>
    <w:rsid w:val="009A7F63"/>
    <w:rsid w:val="009E1C1D"/>
    <w:rsid w:val="009F3CB4"/>
    <w:rsid w:val="00A8119C"/>
    <w:rsid w:val="00B12264"/>
    <w:rsid w:val="00B51855"/>
    <w:rsid w:val="00BF4A10"/>
    <w:rsid w:val="00C0060C"/>
    <w:rsid w:val="00C13984"/>
    <w:rsid w:val="00C147D2"/>
    <w:rsid w:val="00C650EE"/>
    <w:rsid w:val="00CC4738"/>
    <w:rsid w:val="00D15F99"/>
    <w:rsid w:val="00D224F1"/>
    <w:rsid w:val="00D73941"/>
    <w:rsid w:val="00E65268"/>
    <w:rsid w:val="00E777F7"/>
    <w:rsid w:val="00E97D72"/>
    <w:rsid w:val="00EA78CC"/>
    <w:rsid w:val="00EA7AD4"/>
    <w:rsid w:val="00F459E9"/>
    <w:rsid w:val="00F623DD"/>
    <w:rsid w:val="00F77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9A694-BA30-425A-A63E-9FA639E3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12264"/>
    <w:pPr>
      <w:widowControl w:val="0"/>
      <w:spacing w:after="0" w:line="240" w:lineRule="auto"/>
      <w:ind w:left="867"/>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2D"/>
    <w:pPr>
      <w:ind w:left="720"/>
      <w:contextualSpacing/>
    </w:pPr>
  </w:style>
  <w:style w:type="character" w:styleId="Hyperlink">
    <w:name w:val="Hyperlink"/>
    <w:basedOn w:val="DefaultParagraphFont"/>
    <w:uiPriority w:val="99"/>
    <w:unhideWhenUsed/>
    <w:rsid w:val="005C0D35"/>
    <w:rPr>
      <w:color w:val="000000"/>
      <w:u w:val="single"/>
    </w:rPr>
  </w:style>
  <w:style w:type="paragraph" w:styleId="Header">
    <w:name w:val="header"/>
    <w:basedOn w:val="Normal"/>
    <w:link w:val="HeaderChar"/>
    <w:unhideWhenUsed/>
    <w:rsid w:val="005C0D35"/>
    <w:pPr>
      <w:suppressAutoHyphen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5C0D35"/>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5C0D35"/>
    <w:pPr>
      <w:suppressAutoHyphens/>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5C0D3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73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41"/>
    <w:rPr>
      <w:rFonts w:ascii="Segoe UI" w:hAnsi="Segoe UI" w:cs="Segoe UI"/>
      <w:sz w:val="18"/>
      <w:szCs w:val="18"/>
    </w:rPr>
  </w:style>
  <w:style w:type="character" w:customStyle="1" w:styleId="Heading2Char">
    <w:name w:val="Heading 2 Char"/>
    <w:basedOn w:val="DefaultParagraphFont"/>
    <w:link w:val="Heading2"/>
    <w:uiPriority w:val="1"/>
    <w:rsid w:val="00B12264"/>
    <w:rPr>
      <w:rFonts w:ascii="Times New Roman" w:eastAsia="Times New Roman" w:hAnsi="Times New Roman" w:cs="Times New Roman"/>
      <w:b/>
      <w:bCs/>
      <w:sz w:val="24"/>
      <w:szCs w:val="24"/>
      <w:lang w:val="en-US"/>
    </w:rPr>
  </w:style>
  <w:style w:type="character" w:customStyle="1" w:styleId="Mention">
    <w:name w:val="Mention"/>
    <w:basedOn w:val="DefaultParagraphFont"/>
    <w:uiPriority w:val="99"/>
    <w:semiHidden/>
    <w:unhideWhenUsed/>
    <w:rsid w:val="00B12264"/>
    <w:rPr>
      <w:color w:val="2B579A"/>
      <w:shd w:val="clear" w:color="auto" w:fill="E6E6E6"/>
    </w:rPr>
  </w:style>
  <w:style w:type="paragraph" w:styleId="Footer">
    <w:name w:val="footer"/>
    <w:basedOn w:val="Normal"/>
    <w:link w:val="FooterChar"/>
    <w:uiPriority w:val="99"/>
    <w:unhideWhenUsed/>
    <w:rsid w:val="00154E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4EED"/>
  </w:style>
  <w:style w:type="paragraph" w:styleId="NormalWeb">
    <w:name w:val="Normal (Web)"/>
    <w:basedOn w:val="Normal"/>
    <w:uiPriority w:val="99"/>
    <w:unhideWhenUsed/>
    <w:rsid w:val="00CC4738"/>
    <w:pPr>
      <w:spacing w:before="100" w:beforeAutospacing="1" w:after="100" w:afterAutospacing="1" w:line="240" w:lineRule="auto"/>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295">
      <w:bodyDiv w:val="1"/>
      <w:marLeft w:val="0"/>
      <w:marRight w:val="0"/>
      <w:marTop w:val="0"/>
      <w:marBottom w:val="0"/>
      <w:divBdr>
        <w:top w:val="none" w:sz="0" w:space="0" w:color="auto"/>
        <w:left w:val="none" w:sz="0" w:space="0" w:color="auto"/>
        <w:bottom w:val="none" w:sz="0" w:space="0" w:color="auto"/>
        <w:right w:val="none" w:sz="0" w:space="0" w:color="auto"/>
      </w:divBdr>
    </w:div>
    <w:div w:id="630400877">
      <w:bodyDiv w:val="1"/>
      <w:marLeft w:val="0"/>
      <w:marRight w:val="0"/>
      <w:marTop w:val="0"/>
      <w:marBottom w:val="0"/>
      <w:divBdr>
        <w:top w:val="none" w:sz="0" w:space="0" w:color="auto"/>
        <w:left w:val="none" w:sz="0" w:space="0" w:color="auto"/>
        <w:bottom w:val="none" w:sz="0" w:space="0" w:color="auto"/>
        <w:right w:val="none" w:sz="0" w:space="0" w:color="auto"/>
      </w:divBdr>
    </w:div>
    <w:div w:id="955140315">
      <w:bodyDiv w:val="1"/>
      <w:marLeft w:val="0"/>
      <w:marRight w:val="0"/>
      <w:marTop w:val="0"/>
      <w:marBottom w:val="0"/>
      <w:divBdr>
        <w:top w:val="none" w:sz="0" w:space="0" w:color="auto"/>
        <w:left w:val="none" w:sz="0" w:space="0" w:color="auto"/>
        <w:bottom w:val="none" w:sz="0" w:space="0" w:color="auto"/>
        <w:right w:val="none" w:sz="0" w:space="0" w:color="auto"/>
      </w:divBdr>
    </w:div>
    <w:div w:id="17012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k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vaka.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aka.lt" TargetMode="External"/><Relationship Id="rId4" Type="http://schemas.openxmlformats.org/officeDocument/2006/relationships/settings" Target="settings.xml"/><Relationship Id="rId9" Type="http://schemas.openxmlformats.org/officeDocument/2006/relationships/hyperlink" Target="mailto:info@avaka.l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2381-DBC9-43DE-8BCC-4C84C92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7040</Words>
  <Characters>4013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16</cp:revision>
  <cp:lastPrinted>2019-04-08T12:17:00Z</cp:lastPrinted>
  <dcterms:created xsi:type="dcterms:W3CDTF">2019-04-08T10:08:00Z</dcterms:created>
  <dcterms:modified xsi:type="dcterms:W3CDTF">2019-04-17T12:56:00Z</dcterms:modified>
</cp:coreProperties>
</file>